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1F" w:rsidRPr="00CB7ECC" w:rsidRDefault="002862EB" w:rsidP="00C9461F">
      <w:pPr>
        <w:jc w:val="center"/>
        <w:rPr>
          <w:lang w:val="sq-AL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pt;margin-top:-18.45pt;width:162pt;height:90pt;z-index:-251657728;mso-wrap-edited:f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2862EB" w:rsidRPr="006F4D28" w:rsidRDefault="002862EB" w:rsidP="002862E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6F4D28">
                    <w:rPr>
                      <w:rFonts w:asciiTheme="majorHAnsi" w:hAnsiTheme="majorHAnsi"/>
                      <w:sz w:val="20"/>
                    </w:rPr>
                    <w:t>Vula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Pr="006F4D28">
                    <w:rPr>
                      <w:rFonts w:asciiTheme="majorHAnsi" w:hAnsiTheme="majorHAnsi"/>
                      <w:sz w:val="20"/>
                    </w:rPr>
                    <w:t xml:space="preserve">pranuese e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Njësisë </w:t>
                  </w:r>
                  <w:r w:rsidRPr="006F4D28">
                    <w:rPr>
                      <w:rFonts w:asciiTheme="majorHAnsi" w:hAnsiTheme="majorHAnsi"/>
                      <w:sz w:val="20"/>
                    </w:rPr>
                    <w:t>për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 Propozime dhe Parashtresa</w:t>
                  </w:r>
                </w:p>
              </w:txbxContent>
            </v:textbox>
          </v:shape>
        </w:pict>
      </w:r>
      <w:r w:rsidR="00C9461F">
        <w:rPr>
          <w:noProof/>
          <w:lang w:val="en-US"/>
        </w:rPr>
        <w:drawing>
          <wp:inline distT="0" distB="0" distL="0" distR="0">
            <wp:extent cx="714375" cy="781050"/>
            <wp:effectExtent l="1905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1F" w:rsidRPr="002E41F9" w:rsidRDefault="00C9461F" w:rsidP="00C9461F">
      <w:pPr>
        <w:jc w:val="center"/>
        <w:outlineLvl w:val="0"/>
        <w:rPr>
          <w:rFonts w:ascii="Book Antiqua" w:eastAsia="Batang" w:hAnsi="Book Antiqua"/>
          <w:b/>
          <w:bCs/>
          <w:lang w:val="sq-AL"/>
        </w:rPr>
      </w:pPr>
      <w:r w:rsidRPr="002E41F9">
        <w:rPr>
          <w:rFonts w:ascii="Book Antiqua" w:hAnsi="Book Antiqua" w:cs="Book Antiqua"/>
          <w:b/>
          <w:bCs/>
          <w:lang w:val="sq-AL"/>
        </w:rPr>
        <w:t>Republika e Kosovës</w:t>
      </w:r>
    </w:p>
    <w:p w:rsidR="00C9461F" w:rsidRPr="002E41F9" w:rsidRDefault="00C9461F" w:rsidP="00C9461F">
      <w:pPr>
        <w:jc w:val="center"/>
        <w:outlineLvl w:val="0"/>
        <w:rPr>
          <w:rFonts w:ascii="Book Antiqua" w:hAnsi="Book Antiqua" w:cs="Book Antiqua"/>
          <w:b/>
          <w:bCs/>
          <w:sz w:val="20"/>
          <w:szCs w:val="20"/>
          <w:lang w:val="sq-AL"/>
        </w:rPr>
      </w:pPr>
      <w:r w:rsidRPr="002E41F9">
        <w:rPr>
          <w:rFonts w:eastAsia="Batang"/>
          <w:b/>
          <w:bCs/>
          <w:sz w:val="20"/>
          <w:szCs w:val="20"/>
          <w:lang w:val="sq-AL"/>
        </w:rPr>
        <w:t>Republika Kosovo-</w:t>
      </w:r>
      <w:r w:rsidRPr="002E41F9">
        <w:rPr>
          <w:b/>
          <w:bCs/>
          <w:sz w:val="20"/>
          <w:szCs w:val="20"/>
          <w:lang w:val="sq-AL"/>
        </w:rPr>
        <w:t>Republic of Kosovo</w:t>
      </w:r>
    </w:p>
    <w:p w:rsidR="00C9461F" w:rsidRDefault="00C9461F" w:rsidP="00C9461F">
      <w:pPr>
        <w:pStyle w:val="ListParagraph"/>
        <w:spacing w:after="0" w:line="300" w:lineRule="atLeast"/>
        <w:ind w:left="0"/>
        <w:jc w:val="center"/>
        <w:rPr>
          <w:rFonts w:ascii="Verdana" w:hAnsi="Verdana" w:cs="Arial"/>
          <w:sz w:val="20"/>
          <w:lang w:val="sq-AL"/>
        </w:rPr>
      </w:pPr>
      <w:r w:rsidRPr="00CB7ECC">
        <w:rPr>
          <w:b/>
          <w:i/>
          <w:lang w:val="sq-AL"/>
        </w:rPr>
        <w:t>Kuvendi - Skupština - Assembly</w:t>
      </w:r>
      <w:r w:rsidRPr="00CB7ECC">
        <w:rPr>
          <w:rFonts w:ascii="Verdana" w:hAnsi="Verdana" w:cs="Arial"/>
          <w:sz w:val="20"/>
          <w:lang w:val="sq-AL"/>
        </w:rPr>
        <w:t xml:space="preserve"> </w:t>
      </w:r>
    </w:p>
    <w:p w:rsidR="00C9461F" w:rsidRDefault="00C9461F" w:rsidP="00C9461F">
      <w:pPr>
        <w:pStyle w:val="ListParagraph"/>
        <w:spacing w:after="0" w:line="300" w:lineRule="atLeast"/>
        <w:ind w:left="0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- Kërkesa Buxhetore </w:t>
      </w:r>
      <w:r w:rsidRPr="002E401C">
        <w:rPr>
          <w:rFonts w:ascii="Arial" w:hAnsi="Arial"/>
          <w:lang w:val="en-US"/>
        </w:rPr>
        <w:t>-</w:t>
      </w:r>
    </w:p>
    <w:p w:rsidR="00C9461F" w:rsidRDefault="00C9461F" w:rsidP="00C9461F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p w:rsidR="00C9461F" w:rsidRDefault="00C9461F" w:rsidP="00C9461F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tbl>
      <w:tblPr>
        <w:tblW w:w="0" w:type="auto"/>
        <w:tblInd w:w="1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660"/>
        <w:gridCol w:w="2084"/>
        <w:gridCol w:w="4744"/>
      </w:tblGrid>
      <w:tr w:rsidR="00C9461F" w:rsidRPr="00DB1844" w:rsidTr="002862EB">
        <w:tc>
          <w:tcPr>
            <w:tcW w:w="2660" w:type="dxa"/>
            <w:tcBorders>
              <w:bottom w:val="single" w:sz="4" w:space="0" w:color="000000"/>
            </w:tcBorders>
          </w:tcPr>
          <w:p w:rsidR="00C9461F" w:rsidRPr="00DB1844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Kërkues</w:t>
            </w:r>
            <w:r w:rsidRPr="00DB1844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6828" w:type="dxa"/>
            <w:gridSpan w:val="2"/>
            <w:tcBorders>
              <w:bottom w:val="single" w:sz="4" w:space="0" w:color="000000"/>
            </w:tcBorders>
          </w:tcPr>
          <w:p w:rsidR="00C9461F" w:rsidRPr="00DB1844" w:rsidRDefault="00230D5E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lang w:val="en-US"/>
              </w:rPr>
            </w:pPr>
            <w:r w:rsidRPr="00DB1844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461F" w:rsidRPr="00DB1844">
              <w:rPr>
                <w:rFonts w:ascii="Arial" w:hAnsi="Arial"/>
                <w:lang w:val="en-US"/>
              </w:rPr>
              <w:instrText xml:space="preserve"> FORMTEXT </w:instrText>
            </w:r>
            <w:r w:rsidRPr="00DB1844">
              <w:rPr>
                <w:rFonts w:ascii="Arial" w:hAnsi="Arial"/>
                <w:lang w:val="en-US"/>
              </w:rPr>
            </w:r>
            <w:r w:rsidRPr="00DB1844">
              <w:rPr>
                <w:rFonts w:ascii="Arial" w:hAnsi="Arial"/>
                <w:lang w:val="en-US"/>
              </w:rPr>
              <w:fldChar w:fldCharType="separate"/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Pr="00DB1844">
              <w:rPr>
                <w:rFonts w:ascii="Arial" w:hAnsi="Arial"/>
                <w:lang w:val="en-US"/>
              </w:rPr>
              <w:fldChar w:fldCharType="end"/>
            </w:r>
          </w:p>
          <w:p w:rsidR="00C9461F" w:rsidRPr="00DB1844" w:rsidRDefault="00C9461F" w:rsidP="001D7BA7">
            <w:pPr>
              <w:pStyle w:val="ListParagraph"/>
              <w:tabs>
                <w:tab w:val="left" w:pos="284"/>
              </w:tabs>
              <w:spacing w:line="300" w:lineRule="atLeast"/>
              <w:ind w:left="0"/>
              <w:rPr>
                <w:rFonts w:ascii="Arial" w:hAnsi="Arial"/>
                <w:sz w:val="18"/>
                <w:lang w:val="en-US"/>
              </w:rPr>
            </w:pPr>
            <w:r w:rsidRPr="00DB1844">
              <w:rPr>
                <w:rFonts w:ascii="Arial" w:hAnsi="Arial"/>
                <w:sz w:val="18"/>
                <w:lang w:val="en-US"/>
              </w:rPr>
              <w:t>(</w:t>
            </w:r>
            <w:r>
              <w:rPr>
                <w:rFonts w:ascii="Arial" w:hAnsi="Arial"/>
                <w:sz w:val="18"/>
                <w:lang w:val="en-US"/>
              </w:rPr>
              <w:t>Emri i Organizatës</w:t>
            </w:r>
            <w:r w:rsidRPr="00DB1844">
              <w:rPr>
                <w:rFonts w:ascii="Arial" w:hAnsi="Arial"/>
                <w:sz w:val="18"/>
                <w:lang w:val="en-US"/>
              </w:rPr>
              <w:t>)</w:t>
            </w:r>
          </w:p>
        </w:tc>
      </w:tr>
      <w:tr w:rsidR="00C9461F" w:rsidRPr="00DB1844" w:rsidTr="002862EB">
        <w:trPr>
          <w:trHeight w:val="486"/>
        </w:trPr>
        <w:tc>
          <w:tcPr>
            <w:tcW w:w="2660" w:type="dxa"/>
            <w:tcBorders>
              <w:bottom w:val="single" w:sz="4" w:space="0" w:color="auto"/>
            </w:tcBorders>
          </w:tcPr>
          <w:p w:rsidR="00C9461F" w:rsidRPr="00DB1844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Informatat kontaktuese</w:t>
            </w:r>
            <w:r w:rsidRPr="00DB1844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6828" w:type="dxa"/>
            <w:gridSpan w:val="2"/>
            <w:tcBorders>
              <w:bottom w:val="single" w:sz="4" w:space="0" w:color="auto"/>
            </w:tcBorders>
          </w:tcPr>
          <w:p w:rsidR="00C9461F" w:rsidRPr="00DB1844" w:rsidRDefault="00230D5E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lang w:val="en-US"/>
              </w:rPr>
            </w:pPr>
            <w:r w:rsidRPr="00DB1844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461F" w:rsidRPr="00DB1844">
              <w:rPr>
                <w:rFonts w:ascii="Arial" w:hAnsi="Arial"/>
                <w:lang w:val="en-US"/>
              </w:rPr>
              <w:instrText xml:space="preserve"> FORMTEXT </w:instrText>
            </w:r>
            <w:r w:rsidRPr="00DB1844">
              <w:rPr>
                <w:rFonts w:ascii="Arial" w:hAnsi="Arial"/>
                <w:lang w:val="en-US"/>
              </w:rPr>
            </w:r>
            <w:r w:rsidRPr="00DB1844">
              <w:rPr>
                <w:rFonts w:ascii="Arial" w:hAnsi="Arial"/>
                <w:lang w:val="en-US"/>
              </w:rPr>
              <w:fldChar w:fldCharType="separate"/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="00C9461F" w:rsidRPr="00DB1844">
              <w:rPr>
                <w:rFonts w:ascii="Arial" w:hAnsi="Arial"/>
                <w:noProof/>
                <w:lang w:val="en-US"/>
              </w:rPr>
              <w:t> </w:t>
            </w:r>
            <w:r w:rsidRPr="00DB1844">
              <w:rPr>
                <w:rFonts w:ascii="Arial" w:hAnsi="Arial"/>
                <w:lang w:val="en-US"/>
              </w:rPr>
              <w:fldChar w:fldCharType="end"/>
            </w:r>
          </w:p>
          <w:p w:rsidR="00C9461F" w:rsidRPr="00DB1844" w:rsidRDefault="00C9461F" w:rsidP="001D7BA7">
            <w:pPr>
              <w:pStyle w:val="ListParagraph"/>
              <w:tabs>
                <w:tab w:val="left" w:pos="284"/>
              </w:tabs>
              <w:spacing w:line="300" w:lineRule="atLeast"/>
              <w:ind w:left="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(Adresa</w:t>
            </w:r>
            <w:r w:rsidRPr="00DB1844">
              <w:rPr>
                <w:rFonts w:ascii="Arial" w:hAnsi="Arial"/>
                <w:sz w:val="18"/>
                <w:lang w:val="en-US"/>
              </w:rPr>
              <w:t>, tele</w:t>
            </w:r>
            <w:r>
              <w:rPr>
                <w:rFonts w:ascii="Arial" w:hAnsi="Arial"/>
                <w:sz w:val="18"/>
                <w:lang w:val="en-US"/>
              </w:rPr>
              <w:t>f</w:t>
            </w:r>
            <w:r w:rsidRPr="00DB1844">
              <w:rPr>
                <w:rFonts w:ascii="Arial" w:hAnsi="Arial"/>
                <w:sz w:val="18"/>
                <w:lang w:val="en-US"/>
              </w:rPr>
              <w:t>on</w:t>
            </w:r>
            <w:r>
              <w:rPr>
                <w:rFonts w:ascii="Arial" w:hAnsi="Arial"/>
                <w:sz w:val="18"/>
                <w:lang w:val="en-US"/>
              </w:rPr>
              <w:t>i</w:t>
            </w:r>
            <w:r w:rsidRPr="00DB1844">
              <w:rPr>
                <w:rFonts w:ascii="Arial" w:hAnsi="Arial"/>
                <w:sz w:val="18"/>
                <w:lang w:val="en-US"/>
              </w:rPr>
              <w:t xml:space="preserve">, </w:t>
            </w:r>
            <w:r>
              <w:rPr>
                <w:rFonts w:ascii="Arial" w:hAnsi="Arial"/>
                <w:sz w:val="18"/>
                <w:lang w:val="en-US"/>
              </w:rPr>
              <w:t>posta elektronike</w:t>
            </w:r>
            <w:r w:rsidRPr="00DB1844">
              <w:rPr>
                <w:rFonts w:ascii="Arial" w:hAnsi="Arial"/>
                <w:sz w:val="18"/>
                <w:lang w:val="en-US"/>
              </w:rPr>
              <w:t>)</w:t>
            </w:r>
          </w:p>
        </w:tc>
      </w:tr>
      <w:tr w:rsidR="00C9461F" w:rsidRPr="00DB1844" w:rsidTr="002862EB"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61F" w:rsidRPr="00DB1844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lang w:val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61F" w:rsidRPr="00DB1844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lang w:val="en-US"/>
              </w:rPr>
            </w:pPr>
          </w:p>
        </w:tc>
      </w:tr>
      <w:tr w:rsidR="00C9461F" w:rsidRPr="00DB1844" w:rsidTr="002862EB">
        <w:trPr>
          <w:trHeight w:val="567"/>
        </w:trPr>
        <w:tc>
          <w:tcPr>
            <w:tcW w:w="4744" w:type="dxa"/>
            <w:gridSpan w:val="2"/>
            <w:tcBorders>
              <w:top w:val="single" w:sz="4" w:space="0" w:color="auto"/>
            </w:tcBorders>
            <w:vAlign w:val="center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line="300" w:lineRule="atLeast"/>
              <w:ind w:left="0"/>
              <w:rPr>
                <w:rFonts w:ascii="Arial" w:hAnsi="Arial"/>
              </w:rPr>
            </w:pPr>
            <w:r w:rsidRPr="0004323A">
              <w:rPr>
                <w:rFonts w:ascii="Arial" w:hAnsi="Arial"/>
              </w:rPr>
              <w:t xml:space="preserve">Kërkesa për </w:t>
            </w:r>
            <w:r w:rsidRPr="0004323A">
              <w:rPr>
                <w:rFonts w:ascii="Arial" w:hAnsi="Arial"/>
                <w:i/>
              </w:rPr>
              <w:t>rritje</w:t>
            </w:r>
            <w:r w:rsidRPr="0004323A">
              <w:rPr>
                <w:rFonts w:ascii="Arial" w:hAnsi="Arial"/>
              </w:rPr>
              <w:t xml:space="preserve"> fondesh (Nr.):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line="300" w:lineRule="atLeast"/>
              <w:ind w:left="0"/>
              <w:rPr>
                <w:rFonts w:ascii="Arial" w:hAnsi="Arial"/>
              </w:rPr>
            </w:pPr>
            <w:r w:rsidRPr="0004323A">
              <w:rPr>
                <w:rFonts w:ascii="Arial" w:hAnsi="Arial"/>
              </w:rPr>
              <w:t xml:space="preserve">Kërkesa për </w:t>
            </w:r>
            <w:r w:rsidRPr="0004323A">
              <w:rPr>
                <w:rFonts w:ascii="Arial" w:hAnsi="Arial"/>
                <w:i/>
              </w:rPr>
              <w:t>ulje</w:t>
            </w:r>
            <w:r w:rsidRPr="0004323A">
              <w:rPr>
                <w:rFonts w:ascii="Arial" w:hAnsi="Arial"/>
              </w:rPr>
              <w:t xml:space="preserve"> fondesh (Nr.):</w:t>
            </w:r>
          </w:p>
        </w:tc>
      </w:tr>
      <w:tr w:rsidR="00C9461F" w:rsidRPr="00DB1844" w:rsidTr="002862EB">
        <w:tc>
          <w:tcPr>
            <w:tcW w:w="4744" w:type="dxa"/>
            <w:gridSpan w:val="2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  <w:tc>
          <w:tcPr>
            <w:tcW w:w="4744" w:type="dxa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</w:tr>
      <w:tr w:rsidR="00C9461F" w:rsidRPr="00DB1844" w:rsidTr="002862EB">
        <w:tc>
          <w:tcPr>
            <w:tcW w:w="4744" w:type="dxa"/>
            <w:gridSpan w:val="2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  <w:tc>
          <w:tcPr>
            <w:tcW w:w="4744" w:type="dxa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</w:tr>
      <w:tr w:rsidR="00C9461F" w:rsidRPr="00DB1844" w:rsidTr="002862EB">
        <w:tc>
          <w:tcPr>
            <w:tcW w:w="4744" w:type="dxa"/>
            <w:gridSpan w:val="2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  <w:tc>
          <w:tcPr>
            <w:tcW w:w="4744" w:type="dxa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</w:tr>
      <w:tr w:rsidR="00C9461F" w:rsidRPr="00DB1844" w:rsidTr="002862EB">
        <w:tc>
          <w:tcPr>
            <w:tcW w:w="4744" w:type="dxa"/>
            <w:gridSpan w:val="2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  <w:tc>
          <w:tcPr>
            <w:tcW w:w="4744" w:type="dxa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</w:tr>
      <w:tr w:rsidR="00C9461F" w:rsidRPr="00DB1844" w:rsidTr="002862EB">
        <w:tc>
          <w:tcPr>
            <w:tcW w:w="4744" w:type="dxa"/>
            <w:gridSpan w:val="2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  <w:tc>
          <w:tcPr>
            <w:tcW w:w="4744" w:type="dxa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</w:tr>
      <w:tr w:rsidR="00C9461F" w:rsidRPr="00DB1844" w:rsidTr="002862EB">
        <w:tc>
          <w:tcPr>
            <w:tcW w:w="4744" w:type="dxa"/>
            <w:gridSpan w:val="2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  <w:tc>
          <w:tcPr>
            <w:tcW w:w="4744" w:type="dxa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</w:tr>
      <w:tr w:rsidR="00C9461F" w:rsidRPr="00DB1844" w:rsidTr="002862EB">
        <w:tc>
          <w:tcPr>
            <w:tcW w:w="4744" w:type="dxa"/>
            <w:gridSpan w:val="2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  <w:tc>
          <w:tcPr>
            <w:tcW w:w="4744" w:type="dxa"/>
          </w:tcPr>
          <w:p w:rsidR="00C9461F" w:rsidRPr="0004323A" w:rsidRDefault="00C9461F" w:rsidP="001D7BA7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</w:rPr>
            </w:pPr>
          </w:p>
        </w:tc>
      </w:tr>
    </w:tbl>
    <w:p w:rsidR="002862EB" w:rsidRDefault="002862EB" w:rsidP="00C9461F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p w:rsidR="002862EB" w:rsidRDefault="002862EB" w:rsidP="00C9461F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p w:rsidR="00C9461F" w:rsidRDefault="00C9461F" w:rsidP="00C9461F">
      <w:pPr>
        <w:pStyle w:val="ListParagraph"/>
        <w:numPr>
          <w:ins w:id="0" w:author="Jürgen Schatz" w:date="2013-02-13T15:03:00Z"/>
        </w:numPr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Data:</w:t>
      </w:r>
      <w:r w:rsidRPr="00A431EC">
        <w:rPr>
          <w:rFonts w:ascii="Arial" w:hAnsi="Arial"/>
          <w:u w:val="single"/>
          <w:lang w:val="en-US"/>
        </w:rPr>
        <w:tab/>
      </w:r>
      <w:r w:rsidRPr="00A431EC">
        <w:rPr>
          <w:rFonts w:ascii="Arial" w:hAnsi="Arial"/>
          <w:u w:val="single"/>
          <w:lang w:val="en-US"/>
        </w:rPr>
        <w:tab/>
      </w:r>
      <w:r w:rsidRPr="00A431EC">
        <w:rPr>
          <w:rFonts w:ascii="Arial" w:hAnsi="Arial"/>
          <w:u w:val="single"/>
          <w:lang w:val="en-US"/>
        </w:rPr>
        <w:tab/>
      </w:r>
      <w:r w:rsidRPr="00A431EC">
        <w:rPr>
          <w:rFonts w:ascii="Arial" w:hAnsi="Arial"/>
          <w:u w:val="single"/>
          <w:lang w:val="en-US"/>
        </w:rPr>
        <w:tab/>
      </w:r>
      <w:r w:rsidRPr="002E401C">
        <w:rPr>
          <w:rFonts w:ascii="Arial" w:hAnsi="Arial"/>
          <w:lang w:val="en-US"/>
        </w:rPr>
        <w:tab/>
      </w:r>
      <w:proofErr w:type="spellStart"/>
      <w:r>
        <w:rPr>
          <w:rFonts w:ascii="Arial" w:hAnsi="Arial"/>
          <w:lang w:val="en-US"/>
        </w:rPr>
        <w:t>Nënshkrimi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dhe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vula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:rsidR="00C9461F" w:rsidRDefault="00C9461F">
      <w:r>
        <w:br w:type="page"/>
      </w:r>
    </w:p>
    <w:tbl>
      <w:tblPr>
        <w:tblStyle w:val="TableGrid"/>
        <w:tblW w:w="5000" w:type="pct"/>
        <w:tblLayout w:type="fixed"/>
        <w:tblLook w:val="00BF"/>
      </w:tblPr>
      <w:tblGrid>
        <w:gridCol w:w="534"/>
        <w:gridCol w:w="2552"/>
        <w:gridCol w:w="284"/>
        <w:gridCol w:w="1419"/>
        <w:gridCol w:w="896"/>
        <w:gridCol w:w="379"/>
        <w:gridCol w:w="1141"/>
        <w:gridCol w:w="104"/>
        <w:gridCol w:w="237"/>
        <w:gridCol w:w="929"/>
        <w:gridCol w:w="284"/>
        <w:gridCol w:w="1150"/>
        <w:gridCol w:w="414"/>
        <w:gridCol w:w="275"/>
        <w:gridCol w:w="1665"/>
        <w:gridCol w:w="787"/>
        <w:gridCol w:w="1736"/>
      </w:tblGrid>
      <w:tr w:rsidR="0007733C" w:rsidRPr="00F974C2" w:rsidTr="00C9461F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10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225C" w:rsidRPr="007B749B" w:rsidRDefault="00B45759" w:rsidP="009161C9">
            <w:pPr>
              <w:jc w:val="center"/>
              <w:rPr>
                <w:rFonts w:ascii="Arial" w:hAnsi="Arial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Kuvendi</w:t>
            </w:r>
            <w:r w:rsidR="00F974C2">
              <w:rPr>
                <w:rFonts w:ascii="Arial" w:hAnsi="Arial"/>
                <w:b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i</w:t>
            </w:r>
            <w:r w:rsidR="00F974C2">
              <w:rPr>
                <w:rFonts w:ascii="Arial" w:hAnsi="Arial"/>
                <w:b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Republikës</w:t>
            </w:r>
            <w:r w:rsidR="00F974C2">
              <w:rPr>
                <w:rFonts w:ascii="Arial" w:hAnsi="Arial"/>
                <w:b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së</w:t>
            </w:r>
            <w:r w:rsidR="00F974C2">
              <w:rPr>
                <w:rFonts w:ascii="Arial" w:hAnsi="Arial"/>
                <w:b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Kosovës</w:t>
            </w:r>
          </w:p>
          <w:p w:rsidR="0013225C" w:rsidRDefault="00B45759" w:rsidP="009161C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Komisioni</w:t>
            </w:r>
            <w:r w:rsidR="00F974C2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për</w:t>
            </w:r>
            <w:r w:rsidR="00F974C2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Buxhet</w:t>
            </w:r>
            <w:r w:rsidR="00F974C2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dhe</w:t>
            </w:r>
            <w:r w:rsidR="00F974C2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Financa</w:t>
            </w:r>
          </w:p>
          <w:p w:rsidR="006F4D28" w:rsidRPr="003E3540" w:rsidRDefault="006F4D28" w:rsidP="009161C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>- Formulari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për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Kërkesa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Buxhetore -</w:t>
            </w:r>
          </w:p>
          <w:p w:rsidR="0013225C" w:rsidRPr="00B44C29" w:rsidRDefault="0013225C" w:rsidP="009161C9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298"/>
            </w:tblGrid>
            <w:tr w:rsidR="0049401B" w:rsidTr="0049401B">
              <w:tc>
                <w:tcPr>
                  <w:tcW w:w="2298" w:type="dxa"/>
                </w:tcPr>
                <w:p w:rsidR="0049401B" w:rsidRDefault="0049401B" w:rsidP="00F95407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Kërkesa nr:</w:t>
                  </w:r>
                </w:p>
              </w:tc>
            </w:tr>
          </w:tbl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</w:tr>
      <w:tr w:rsidR="00E97EDD" w:rsidRPr="00F974C2" w:rsidTr="00C9461F">
        <w:tc>
          <w:tcPr>
            <w:tcW w:w="181" w:type="pct"/>
            <w:tcBorders>
              <w:top w:val="nil"/>
              <w:left w:val="nil"/>
              <w:right w:val="nil"/>
            </w:tcBorders>
          </w:tcPr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428" w:type="pct"/>
            <w:gridSpan w:val="6"/>
            <w:tcBorders>
              <w:top w:val="nil"/>
              <w:left w:val="nil"/>
              <w:right w:val="nil"/>
            </w:tcBorders>
          </w:tcPr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</w:tcPr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95" w:type="pct"/>
            <w:gridSpan w:val="6"/>
            <w:tcBorders>
              <w:top w:val="nil"/>
              <w:left w:val="nil"/>
              <w:right w:val="nil"/>
            </w:tcBorders>
          </w:tcPr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right w:val="nil"/>
            </w:tcBorders>
          </w:tcPr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</w:tr>
      <w:tr w:rsidR="0007733C" w:rsidRPr="00B45759" w:rsidTr="00C9461F">
        <w:tc>
          <w:tcPr>
            <w:tcW w:w="181" w:type="pct"/>
          </w:tcPr>
          <w:p w:rsidR="00C22755" w:rsidRPr="00C22755" w:rsidRDefault="00C22755" w:rsidP="00F95407">
            <w:pPr>
              <w:rPr>
                <w:rFonts w:ascii="Arial" w:hAnsi="Arial"/>
                <w:lang w:val="en-US"/>
              </w:rPr>
            </w:pPr>
            <w:r w:rsidRPr="00C22755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863" w:type="pct"/>
            <w:tcBorders>
              <w:right w:val="nil"/>
            </w:tcBorders>
          </w:tcPr>
          <w:p w:rsidR="00C22755" w:rsidRPr="003E3540" w:rsidRDefault="00B45759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Kërkesë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nga</w:t>
            </w:r>
            <w:r w:rsidR="00C22755" w:rsidRPr="003E3540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103" w:type="pct"/>
            <w:gridSpan w:val="13"/>
            <w:tcBorders>
              <w:left w:val="nil"/>
            </w:tcBorders>
          </w:tcPr>
          <w:p w:rsidR="00C22755" w:rsidRPr="00C22755" w:rsidRDefault="00230D5E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2840B7">
              <w:rPr>
                <w:rFonts w:ascii="Arial" w:hAnsi="Arial"/>
                <w:lang w:val="en-US"/>
              </w:rPr>
              <w:t> </w:t>
            </w:r>
            <w:r w:rsidR="002840B7">
              <w:rPr>
                <w:rFonts w:ascii="Arial" w:hAnsi="Arial"/>
                <w:lang w:val="en-US"/>
              </w:rPr>
              <w:t> </w:t>
            </w:r>
            <w:r w:rsidR="002840B7">
              <w:rPr>
                <w:rFonts w:ascii="Arial" w:hAnsi="Arial"/>
                <w:lang w:val="en-US"/>
              </w:rPr>
              <w:t> </w:t>
            </w:r>
            <w:r w:rsidR="002840B7">
              <w:rPr>
                <w:rFonts w:ascii="Arial" w:hAnsi="Arial"/>
                <w:lang w:val="en-US"/>
              </w:rPr>
              <w:t> </w:t>
            </w:r>
            <w:r w:rsidR="002840B7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"/>
          </w:p>
          <w:p w:rsidR="00C22755" w:rsidRPr="00240D4F" w:rsidRDefault="00C22755" w:rsidP="00B45759">
            <w:pPr>
              <w:rPr>
                <w:rFonts w:ascii="Arial" w:hAnsi="Arial"/>
                <w:sz w:val="20"/>
                <w:lang w:val="en-US"/>
              </w:rPr>
            </w:pPr>
            <w:r w:rsidRPr="00240D4F">
              <w:rPr>
                <w:rFonts w:ascii="Arial" w:hAnsi="Arial"/>
                <w:sz w:val="20"/>
                <w:lang w:val="en-US"/>
              </w:rPr>
              <w:t>(</w:t>
            </w:r>
            <w:r w:rsidR="00B45759">
              <w:rPr>
                <w:rFonts w:ascii="Arial" w:hAnsi="Arial"/>
                <w:sz w:val="20"/>
                <w:lang w:val="en-US"/>
              </w:rPr>
              <w:t>Emri</w:t>
            </w:r>
            <w:r w:rsidRPr="00240D4F">
              <w:rPr>
                <w:rFonts w:ascii="Arial" w:hAnsi="Arial"/>
                <w:sz w:val="20"/>
                <w:lang w:val="en-US"/>
              </w:rPr>
              <w:t>, Organizat</w:t>
            </w:r>
            <w:r w:rsidR="00B45759">
              <w:rPr>
                <w:rFonts w:ascii="Arial" w:hAnsi="Arial"/>
                <w:sz w:val="20"/>
                <w:lang w:val="en-US"/>
              </w:rPr>
              <w:t>a</w:t>
            </w:r>
            <w:r w:rsidRPr="00240D4F">
              <w:rPr>
                <w:rFonts w:ascii="Arial" w:hAnsi="Arial"/>
                <w:sz w:val="20"/>
                <w:lang w:val="en-US"/>
              </w:rPr>
              <w:t xml:space="preserve">, </w:t>
            </w:r>
            <w:r w:rsidR="00B45759">
              <w:rPr>
                <w:rFonts w:ascii="Arial" w:hAnsi="Arial"/>
                <w:sz w:val="20"/>
                <w:lang w:val="en-US"/>
              </w:rPr>
              <w:t>Informatat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B45759">
              <w:rPr>
                <w:rFonts w:ascii="Arial" w:hAnsi="Arial"/>
                <w:sz w:val="20"/>
                <w:lang w:val="en-US"/>
              </w:rPr>
              <w:t>kontaktuese</w:t>
            </w:r>
            <w:r w:rsidRPr="00240D4F">
              <w:rPr>
                <w:rFonts w:ascii="Arial" w:hAnsi="Arial"/>
                <w:sz w:val="20"/>
                <w:lang w:val="en-US"/>
              </w:rPr>
              <w:t>)</w:t>
            </w:r>
          </w:p>
        </w:tc>
        <w:tc>
          <w:tcPr>
            <w:tcW w:w="853" w:type="pct"/>
            <w:gridSpan w:val="2"/>
            <w:tcBorders>
              <w:right w:val="single" w:sz="4" w:space="0" w:color="000000" w:themeColor="text1"/>
            </w:tcBorders>
          </w:tcPr>
          <w:p w:rsidR="00C22755" w:rsidRPr="00C22755" w:rsidRDefault="00C22755" w:rsidP="00F95407">
            <w:pPr>
              <w:rPr>
                <w:rFonts w:ascii="Arial" w:hAnsi="Arial"/>
                <w:lang w:val="en-US"/>
              </w:rPr>
            </w:pPr>
            <w:r w:rsidRPr="00C22755">
              <w:rPr>
                <w:rFonts w:ascii="Arial" w:hAnsi="Arial"/>
                <w:lang w:val="en-US"/>
              </w:rPr>
              <w:t>Dat</w:t>
            </w:r>
            <w:r w:rsidR="005E2868">
              <w:rPr>
                <w:rFonts w:ascii="Arial" w:hAnsi="Arial"/>
                <w:lang w:val="en-US"/>
              </w:rPr>
              <w:t>a</w:t>
            </w:r>
            <w:r w:rsidRPr="00C22755">
              <w:rPr>
                <w:rFonts w:ascii="Arial" w:hAnsi="Arial"/>
                <w:lang w:val="en-US"/>
              </w:rPr>
              <w:t>:</w:t>
            </w:r>
            <w:r w:rsidRPr="00C22755">
              <w:rPr>
                <w:rFonts w:ascii="Arial" w:hAnsi="Arial"/>
                <w:lang w:val="en-US"/>
              </w:rPr>
              <w:tab/>
            </w:r>
            <w:r w:rsidR="00230D5E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 w:rsidR="00230D5E">
              <w:rPr>
                <w:rFonts w:ascii="Arial" w:hAnsi="Arial"/>
                <w:lang w:val="en-US"/>
              </w:rPr>
            </w:r>
            <w:r w:rsidR="00230D5E"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230D5E">
              <w:rPr>
                <w:rFonts w:ascii="Arial" w:hAnsi="Arial"/>
                <w:lang w:val="en-US"/>
              </w:rPr>
              <w:fldChar w:fldCharType="end"/>
            </w:r>
            <w:bookmarkEnd w:id="2"/>
          </w:p>
          <w:p w:rsidR="00C22755" w:rsidRPr="003A7678" w:rsidRDefault="00C22755" w:rsidP="005E2868">
            <w:pPr>
              <w:rPr>
                <w:rFonts w:ascii="Arial" w:hAnsi="Arial"/>
                <w:lang w:val="en-US"/>
              </w:rPr>
            </w:pPr>
            <w:r w:rsidRPr="00C22755">
              <w:rPr>
                <w:rFonts w:ascii="Arial" w:hAnsi="Arial"/>
                <w:lang w:val="en-US"/>
              </w:rPr>
              <w:tab/>
            </w:r>
            <w:r w:rsidRPr="00240D4F">
              <w:rPr>
                <w:rFonts w:ascii="Arial" w:hAnsi="Arial"/>
                <w:sz w:val="20"/>
                <w:lang w:val="en-US"/>
              </w:rPr>
              <w:t>(DD.MM.</w:t>
            </w:r>
            <w:r w:rsidR="005E2868">
              <w:rPr>
                <w:rFonts w:ascii="Arial" w:hAnsi="Arial"/>
                <w:sz w:val="20"/>
                <w:lang w:val="en-US"/>
              </w:rPr>
              <w:t>VVVV</w:t>
            </w:r>
            <w:r w:rsidRPr="00240D4F">
              <w:rPr>
                <w:rFonts w:ascii="Arial" w:hAnsi="Arial"/>
                <w:sz w:val="20"/>
                <w:lang w:val="en-US"/>
              </w:rPr>
              <w:t>)</w:t>
            </w:r>
          </w:p>
        </w:tc>
      </w:tr>
      <w:tr w:rsidR="00E97EDD" w:rsidRPr="00BA00C2" w:rsidTr="003D4ED7">
        <w:tc>
          <w:tcPr>
            <w:tcW w:w="181" w:type="pct"/>
            <w:tcBorders>
              <w:bottom w:val="single" w:sz="4" w:space="0" w:color="000000" w:themeColor="text1"/>
            </w:tcBorders>
          </w:tcPr>
          <w:p w:rsidR="008D5CE6" w:rsidRPr="00B44C29" w:rsidRDefault="008D5CE6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863" w:type="pct"/>
            <w:tcBorders>
              <w:bottom w:val="single" w:sz="4" w:space="0" w:color="000000" w:themeColor="text1"/>
            </w:tcBorders>
          </w:tcPr>
          <w:p w:rsidR="008D5CE6" w:rsidRPr="00B44C29" w:rsidRDefault="00B45759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Kërkesë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për</w:t>
            </w:r>
            <w:r w:rsidR="008D5CE6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879" w:type="pct"/>
            <w:gridSpan w:val="3"/>
            <w:tcBorders>
              <w:bottom w:val="single" w:sz="4" w:space="0" w:color="000000" w:themeColor="text1"/>
            </w:tcBorders>
          </w:tcPr>
          <w:p w:rsidR="005E2868" w:rsidRDefault="005E2868" w:rsidP="00F95407">
            <w:pPr>
              <w:rPr>
                <w:rFonts w:ascii="Arial" w:hAnsi="Arial"/>
                <w:lang w:val="en-US"/>
              </w:rPr>
            </w:pPr>
          </w:p>
          <w:p w:rsidR="008D5CE6" w:rsidRPr="00B44C29" w:rsidRDefault="00B45759" w:rsidP="008D2E3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Fonde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shtesë</w:t>
            </w:r>
            <w:r w:rsidR="00230D5E">
              <w:rPr>
                <w:rFonts w:ascii="Arial" w:hAnsi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8D2E31">
              <w:rPr>
                <w:rFonts w:ascii="Arial" w:hAnsi="Arial"/>
                <w:lang w:val="en-US"/>
              </w:rPr>
              <w:instrText xml:space="preserve"> FORMCHECKBOX </w:instrText>
            </w:r>
            <w:r w:rsidR="00230D5E">
              <w:rPr>
                <w:rFonts w:ascii="Arial" w:hAnsi="Arial"/>
                <w:lang w:val="en-US"/>
              </w:rPr>
            </w:r>
            <w:r w:rsidR="00230D5E">
              <w:rPr>
                <w:rFonts w:ascii="Arial" w:hAnsi="Arial"/>
                <w:lang w:val="en-US"/>
              </w:rPr>
              <w:fldChar w:fldCharType="separate"/>
            </w:r>
            <w:r w:rsidR="00230D5E">
              <w:rPr>
                <w:rFonts w:ascii="Arial" w:hAnsi="Arial"/>
                <w:lang w:val="en-US"/>
              </w:rPr>
              <w:fldChar w:fldCharType="end"/>
            </w:r>
            <w:bookmarkEnd w:id="3"/>
          </w:p>
        </w:tc>
        <w:tc>
          <w:tcPr>
            <w:tcW w:w="1428" w:type="pct"/>
            <w:gridSpan w:val="7"/>
            <w:tcBorders>
              <w:bottom w:val="single" w:sz="4" w:space="0" w:color="000000" w:themeColor="text1"/>
              <w:right w:val="nil"/>
            </w:tcBorders>
          </w:tcPr>
          <w:p w:rsidR="008D5CE6" w:rsidRPr="00B45759" w:rsidRDefault="00B45759" w:rsidP="008D2E3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Ndryshim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>
              <w:rPr>
                <w:rFonts w:ascii="Arial" w:hAnsi="Arial"/>
                <w:lang w:val="en-US"/>
              </w:rPr>
              <w:t>brenda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>
              <w:rPr>
                <w:rFonts w:ascii="Arial" w:hAnsi="Arial"/>
                <w:lang w:val="en-US"/>
              </w:rPr>
              <w:t>ndarjes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>
              <w:rPr>
                <w:rFonts w:ascii="Arial" w:hAnsi="Arial"/>
                <w:lang w:val="en-US"/>
              </w:rPr>
              <w:t>buxhetore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>
              <w:rPr>
                <w:rFonts w:ascii="Arial" w:hAnsi="Arial"/>
                <w:lang w:val="en-US"/>
              </w:rPr>
              <w:t>të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>
              <w:rPr>
                <w:rFonts w:ascii="Arial" w:hAnsi="Arial"/>
                <w:lang w:val="en-US"/>
              </w:rPr>
              <w:t>miratuar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8D2E31">
              <w:rPr>
                <w:rFonts w:ascii="Arial" w:hAnsi="Arial"/>
                <w:lang w:val="en-US"/>
              </w:rPr>
              <w:t>nga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8D2E31">
              <w:rPr>
                <w:rFonts w:ascii="Arial" w:hAnsi="Arial"/>
                <w:lang w:val="en-US"/>
              </w:rPr>
              <w:t>Qeveria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8D2E31">
              <w:rPr>
                <w:rFonts w:ascii="Arial" w:hAnsi="Arial"/>
                <w:lang w:val="en-US"/>
              </w:rPr>
              <w:t>në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8D2E31">
              <w:rPr>
                <w:rFonts w:ascii="Arial" w:hAnsi="Arial"/>
                <w:lang w:val="en-US"/>
              </w:rPr>
              <w:t>Projekt-Buxhet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230D5E">
              <w:rPr>
                <w:rFonts w:ascii="Arial" w:hAnsi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8D2E31">
              <w:rPr>
                <w:rFonts w:ascii="Arial" w:hAnsi="Arial"/>
                <w:lang w:val="en-US"/>
              </w:rPr>
              <w:instrText xml:space="preserve"> FORMCHECKBOX </w:instrText>
            </w:r>
            <w:r w:rsidR="00230D5E">
              <w:rPr>
                <w:rFonts w:ascii="Arial" w:hAnsi="Arial"/>
                <w:lang w:val="en-US"/>
              </w:rPr>
            </w:r>
            <w:r w:rsidR="00230D5E">
              <w:rPr>
                <w:rFonts w:ascii="Arial" w:hAnsi="Arial"/>
                <w:lang w:val="en-US"/>
              </w:rPr>
              <w:fldChar w:fldCharType="separate"/>
            </w:r>
            <w:r w:rsidR="00230D5E">
              <w:rPr>
                <w:rFonts w:ascii="Arial" w:hAnsi="Arial"/>
                <w:lang w:val="en-US"/>
              </w:rPr>
              <w:fldChar w:fldCharType="end"/>
            </w:r>
            <w:bookmarkEnd w:id="4"/>
          </w:p>
        </w:tc>
        <w:tc>
          <w:tcPr>
            <w:tcW w:w="1649" w:type="pct"/>
            <w:gridSpan w:val="5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E6" w:rsidRPr="00B44C29" w:rsidRDefault="003A7678" w:rsidP="003A767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(</w:t>
            </w:r>
            <w:r w:rsidR="00B45759">
              <w:rPr>
                <w:rFonts w:ascii="Arial" w:hAnsi="Arial"/>
                <w:sz w:val="20"/>
                <w:lang w:val="en-US"/>
              </w:rPr>
              <w:t>Saktësimi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I </w:t>
            </w:r>
            <w:r w:rsidR="00B45759">
              <w:rPr>
                <w:rFonts w:ascii="Arial" w:hAnsi="Arial"/>
                <w:sz w:val="20"/>
                <w:lang w:val="en-US"/>
              </w:rPr>
              <w:t>burimit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B45759">
              <w:rPr>
                <w:rFonts w:ascii="Arial" w:hAnsi="Arial"/>
                <w:sz w:val="20"/>
                <w:lang w:val="en-US"/>
              </w:rPr>
              <w:t>të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B45759">
              <w:rPr>
                <w:rFonts w:ascii="Arial" w:hAnsi="Arial"/>
                <w:sz w:val="20"/>
                <w:lang w:val="en-US"/>
              </w:rPr>
              <w:t>financimit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B45759">
              <w:rPr>
                <w:rFonts w:ascii="Arial" w:hAnsi="Arial"/>
                <w:sz w:val="20"/>
                <w:lang w:val="en-US"/>
              </w:rPr>
              <w:t>për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5E2868">
              <w:rPr>
                <w:rFonts w:ascii="Arial" w:hAnsi="Arial"/>
                <w:sz w:val="20"/>
                <w:lang w:val="en-US"/>
              </w:rPr>
              <w:t>ndryshimin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5E2868">
              <w:rPr>
                <w:rFonts w:ascii="Arial" w:hAnsi="Arial"/>
                <w:sz w:val="20"/>
                <w:lang w:val="en-US"/>
              </w:rPr>
              <w:t>në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5E2868">
              <w:rPr>
                <w:rFonts w:ascii="Arial" w:hAnsi="Arial"/>
                <w:sz w:val="20"/>
                <w:lang w:val="en-US"/>
              </w:rPr>
              <w:t>ndarjen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buxhetore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është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I </w:t>
            </w:r>
            <w:r w:rsidR="00367498">
              <w:rPr>
                <w:rFonts w:ascii="Arial" w:hAnsi="Arial"/>
                <w:sz w:val="20"/>
                <w:lang w:val="en-US"/>
              </w:rPr>
              <w:t>obligueshëm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dhe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duhet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të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bëhet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në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kolonën (5) më</w:t>
            </w:r>
            <w:r w:rsidR="00F974C2">
              <w:rPr>
                <w:rFonts w:ascii="Arial" w:hAnsi="Arial"/>
                <w:sz w:val="20"/>
                <w:lang w:val="en-US"/>
              </w:rPr>
              <w:t xml:space="preserve"> </w:t>
            </w:r>
            <w:r w:rsidR="00367498">
              <w:rPr>
                <w:rFonts w:ascii="Arial" w:hAnsi="Arial"/>
                <w:sz w:val="20"/>
                <w:lang w:val="en-US"/>
              </w:rPr>
              <w:t>poshtë</w:t>
            </w:r>
            <w:r w:rsidR="00191751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</w:tr>
      <w:tr w:rsidR="00E97EDD" w:rsidRPr="00BA00C2" w:rsidTr="003D4ED7">
        <w:tc>
          <w:tcPr>
            <w:tcW w:w="1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74913" w:rsidRDefault="00874913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74913" w:rsidRDefault="00874913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74913" w:rsidRPr="00B44C29" w:rsidRDefault="00874913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74913" w:rsidRDefault="00874913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64" w:type="pct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74913" w:rsidRPr="00B44C29" w:rsidRDefault="00874913" w:rsidP="00F95407">
            <w:pPr>
              <w:rPr>
                <w:rFonts w:ascii="Arial" w:hAnsi="Arial"/>
                <w:lang w:val="en-US"/>
              </w:rPr>
            </w:pPr>
          </w:p>
        </w:tc>
      </w:tr>
      <w:tr w:rsidR="00E97EDD" w:rsidRPr="00B44C29" w:rsidTr="003D4ED7">
        <w:trPr>
          <w:trHeight w:val="409"/>
        </w:trPr>
        <w:tc>
          <w:tcPr>
            <w:tcW w:w="181" w:type="pct"/>
            <w:tcBorders>
              <w:top w:val="single" w:sz="4" w:space="0" w:color="000000" w:themeColor="text1"/>
            </w:tcBorders>
          </w:tcPr>
          <w:p w:rsidR="00C21917" w:rsidRPr="00B44C29" w:rsidRDefault="00C21917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 w:themeColor="text1"/>
            </w:tcBorders>
          </w:tcPr>
          <w:p w:rsidR="00C21917" w:rsidRPr="00B44C29" w:rsidRDefault="00367498" w:rsidP="0036749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Kodi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i OB </w:t>
            </w:r>
          </w:p>
        </w:tc>
        <w:tc>
          <w:tcPr>
            <w:tcW w:w="879" w:type="pct"/>
            <w:gridSpan w:val="3"/>
            <w:tcBorders>
              <w:top w:val="single" w:sz="4" w:space="0" w:color="000000" w:themeColor="text1"/>
            </w:tcBorders>
          </w:tcPr>
          <w:p w:rsidR="00C21917" w:rsidRPr="00B44C29" w:rsidRDefault="00230D5E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"/>
          </w:p>
        </w:tc>
        <w:tc>
          <w:tcPr>
            <w:tcW w:w="514" w:type="pct"/>
            <w:gridSpan w:val="2"/>
            <w:tcBorders>
              <w:top w:val="single" w:sz="4" w:space="0" w:color="000000" w:themeColor="text1"/>
            </w:tcBorders>
          </w:tcPr>
          <w:p w:rsidR="00C21917" w:rsidRPr="00B44C29" w:rsidRDefault="00367498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Emri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i OB</w:t>
            </w:r>
          </w:p>
        </w:tc>
        <w:tc>
          <w:tcPr>
            <w:tcW w:w="2564" w:type="pct"/>
            <w:gridSpan w:val="10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21917" w:rsidRPr="00B44C29" w:rsidRDefault="00230D5E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6"/>
          </w:p>
        </w:tc>
      </w:tr>
      <w:tr w:rsidR="00E97EDD" w:rsidRPr="00B44C29" w:rsidTr="003D4ED7">
        <w:tc>
          <w:tcPr>
            <w:tcW w:w="181" w:type="pct"/>
          </w:tcPr>
          <w:p w:rsidR="00275950" w:rsidRPr="00B44C29" w:rsidRDefault="00275950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  <w:bookmarkStart w:id="7" w:name="Text5"/>
          </w:p>
        </w:tc>
        <w:tc>
          <w:tcPr>
            <w:tcW w:w="863" w:type="pct"/>
          </w:tcPr>
          <w:p w:rsidR="00275950" w:rsidRPr="00B44C29" w:rsidRDefault="00367498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Kodi</w:t>
            </w:r>
            <w:r w:rsidR="00F974C2">
              <w:rPr>
                <w:rFonts w:ascii="Arial" w:hAnsi="Arial"/>
                <w:lang w:val="en-US"/>
              </w:rPr>
              <w:t xml:space="preserve"> i </w:t>
            </w:r>
            <w:r>
              <w:rPr>
                <w:rFonts w:ascii="Arial" w:hAnsi="Arial"/>
                <w:lang w:val="en-US"/>
              </w:rPr>
              <w:t>Prog</w:t>
            </w:r>
          </w:p>
        </w:tc>
        <w:tc>
          <w:tcPr>
            <w:tcW w:w="879" w:type="pct"/>
            <w:gridSpan w:val="3"/>
          </w:tcPr>
          <w:p w:rsidR="00275950" w:rsidRPr="00B44C29" w:rsidRDefault="00230D5E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7"/>
          </w:p>
        </w:tc>
        <w:tc>
          <w:tcPr>
            <w:tcW w:w="514" w:type="pct"/>
            <w:gridSpan w:val="2"/>
          </w:tcPr>
          <w:p w:rsidR="00275950" w:rsidRPr="00B44C29" w:rsidRDefault="00367498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Emri</w:t>
            </w:r>
            <w:r w:rsidR="00F974C2">
              <w:rPr>
                <w:rFonts w:ascii="Arial" w:hAnsi="Arial"/>
                <w:lang w:val="en-US"/>
              </w:rPr>
              <w:t xml:space="preserve"> i </w:t>
            </w:r>
            <w:r>
              <w:rPr>
                <w:rFonts w:ascii="Arial" w:hAnsi="Arial"/>
                <w:lang w:val="en-US"/>
              </w:rPr>
              <w:t>Prog.</w:t>
            </w:r>
          </w:p>
        </w:tc>
        <w:tc>
          <w:tcPr>
            <w:tcW w:w="2564" w:type="pct"/>
            <w:gridSpan w:val="10"/>
            <w:tcBorders>
              <w:right w:val="single" w:sz="4" w:space="0" w:color="000000" w:themeColor="text1"/>
            </w:tcBorders>
          </w:tcPr>
          <w:p w:rsidR="00275950" w:rsidRPr="00B44C29" w:rsidRDefault="00230D5E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8"/>
          </w:p>
        </w:tc>
      </w:tr>
      <w:tr w:rsidR="005E6FB8" w:rsidRPr="00B44C29" w:rsidTr="00C9461F">
        <w:tc>
          <w:tcPr>
            <w:tcW w:w="181" w:type="pct"/>
          </w:tcPr>
          <w:p w:rsidR="005E6FB8" w:rsidRDefault="005E6FB8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5E6FB8" w:rsidRDefault="005E6FB8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Kategoria Ekonomike </w:t>
            </w:r>
          </w:p>
        </w:tc>
        <w:tc>
          <w:tcPr>
            <w:tcW w:w="3956" w:type="pct"/>
            <w:gridSpan w:val="15"/>
            <w:tcBorders>
              <w:left w:val="single" w:sz="4" w:space="0" w:color="auto"/>
              <w:right w:val="single" w:sz="4" w:space="0" w:color="000000" w:themeColor="text1"/>
            </w:tcBorders>
          </w:tcPr>
          <w:p w:rsidR="005E6FB8" w:rsidRDefault="005E6FB8" w:rsidP="005E6FB8">
            <w:pPr>
              <w:rPr>
                <w:rFonts w:ascii="Arial" w:hAnsi="Arial"/>
                <w:lang w:val="en-US"/>
              </w:rPr>
            </w:pPr>
          </w:p>
        </w:tc>
      </w:tr>
      <w:tr w:rsidR="0007733C" w:rsidRPr="00B44C29" w:rsidTr="003D4ED7">
        <w:trPr>
          <w:trHeight w:val="274"/>
        </w:trPr>
        <w:tc>
          <w:tcPr>
            <w:tcW w:w="181" w:type="pct"/>
            <w:tcBorders>
              <w:bottom w:val="single" w:sz="4" w:space="0" w:color="000000" w:themeColor="text1"/>
            </w:tcBorders>
          </w:tcPr>
          <w:p w:rsidR="00275950" w:rsidRPr="00B44C29" w:rsidRDefault="001246F8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863" w:type="pct"/>
            <w:tcBorders>
              <w:bottom w:val="single" w:sz="4" w:space="0" w:color="000000" w:themeColor="text1"/>
            </w:tcBorders>
          </w:tcPr>
          <w:p w:rsidR="00275950" w:rsidRPr="00B44C29" w:rsidRDefault="00367498" w:rsidP="0036749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Kodi</w:t>
            </w:r>
            <w:r w:rsidR="00F974C2">
              <w:rPr>
                <w:rFonts w:ascii="Arial" w:hAnsi="Arial"/>
                <w:lang w:val="en-US"/>
              </w:rPr>
              <w:t xml:space="preserve"> i </w:t>
            </w:r>
            <w:r w:rsidR="00E97EDD">
              <w:rPr>
                <w:rFonts w:ascii="Arial" w:hAnsi="Arial"/>
                <w:lang w:val="en-US"/>
              </w:rPr>
              <w:t>PIP</w:t>
            </w:r>
            <w:r>
              <w:rPr>
                <w:rFonts w:ascii="Arial" w:hAnsi="Arial"/>
                <w:lang w:val="en-US"/>
              </w:rPr>
              <w:t>-it</w:t>
            </w:r>
          </w:p>
        </w:tc>
        <w:tc>
          <w:tcPr>
            <w:tcW w:w="879" w:type="pct"/>
            <w:gridSpan w:val="3"/>
            <w:tcBorders>
              <w:bottom w:val="single" w:sz="4" w:space="0" w:color="000000" w:themeColor="text1"/>
            </w:tcBorders>
          </w:tcPr>
          <w:p w:rsidR="00275950" w:rsidRPr="00B44C29" w:rsidRDefault="00230D5E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9"/>
          </w:p>
        </w:tc>
        <w:tc>
          <w:tcPr>
            <w:tcW w:w="514" w:type="pct"/>
            <w:gridSpan w:val="2"/>
            <w:tcBorders>
              <w:bottom w:val="single" w:sz="4" w:space="0" w:color="000000" w:themeColor="text1"/>
            </w:tcBorders>
          </w:tcPr>
          <w:p w:rsidR="00275950" w:rsidRPr="00B44C29" w:rsidRDefault="00367498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Kodi</w:t>
            </w:r>
            <w:r w:rsidR="00F974C2">
              <w:rPr>
                <w:rFonts w:ascii="Arial" w:hAnsi="Arial"/>
                <w:lang w:val="en-US"/>
              </w:rPr>
              <w:t xml:space="preserve"> i </w:t>
            </w:r>
            <w:r>
              <w:rPr>
                <w:rFonts w:ascii="Arial" w:hAnsi="Arial"/>
                <w:lang w:val="en-US"/>
              </w:rPr>
              <w:t>Proj.</w:t>
            </w:r>
          </w:p>
        </w:tc>
        <w:tc>
          <w:tcPr>
            <w:tcW w:w="525" w:type="pct"/>
            <w:gridSpan w:val="4"/>
            <w:tcBorders>
              <w:bottom w:val="single" w:sz="4" w:space="0" w:color="000000" w:themeColor="text1"/>
            </w:tcBorders>
          </w:tcPr>
          <w:p w:rsidR="00275950" w:rsidRPr="00B44C29" w:rsidRDefault="00230D5E" w:rsidP="003D4ED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3D4ED7">
              <w:rPr>
                <w:rFonts w:ascii="Arial" w:hAnsi="Arial"/>
                <w:lang w:val="en-US"/>
              </w:rPr>
              <w:t> </w:t>
            </w:r>
            <w:r w:rsidR="003D4ED7">
              <w:rPr>
                <w:rFonts w:ascii="Arial" w:hAnsi="Arial"/>
                <w:lang w:val="en-US"/>
              </w:rPr>
              <w:t> </w:t>
            </w:r>
            <w:r w:rsidR="003D4ED7">
              <w:rPr>
                <w:rFonts w:ascii="Arial" w:hAnsi="Arial"/>
                <w:lang w:val="en-US"/>
              </w:rPr>
              <w:t> </w:t>
            </w:r>
            <w:r w:rsidR="003D4ED7">
              <w:rPr>
                <w:rFonts w:ascii="Arial" w:hAnsi="Arial"/>
                <w:lang w:val="en-US"/>
              </w:rPr>
              <w:t> </w:t>
            </w:r>
            <w:r w:rsidR="003D4ED7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0"/>
          </w:p>
        </w:tc>
        <w:tc>
          <w:tcPr>
            <w:tcW w:w="622" w:type="pct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75950" w:rsidRPr="00B44C29" w:rsidRDefault="00367498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Emri</w:t>
            </w:r>
            <w:r w:rsidR="00F974C2">
              <w:rPr>
                <w:rFonts w:ascii="Arial" w:hAnsi="Arial"/>
                <w:lang w:val="en-US"/>
              </w:rPr>
              <w:t xml:space="preserve"> i </w:t>
            </w:r>
            <w:r>
              <w:rPr>
                <w:rFonts w:ascii="Arial" w:hAnsi="Arial"/>
                <w:lang w:val="en-US"/>
              </w:rPr>
              <w:t>Proj.</w:t>
            </w:r>
          </w:p>
        </w:tc>
        <w:tc>
          <w:tcPr>
            <w:tcW w:w="1416" w:type="pct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75950" w:rsidRPr="00B44C29" w:rsidRDefault="00230D5E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1"/>
          </w:p>
        </w:tc>
      </w:tr>
      <w:tr w:rsidR="0007733C" w:rsidRPr="00B44C29" w:rsidTr="003D4ED7">
        <w:trPr>
          <w:trHeight w:val="313"/>
        </w:trPr>
        <w:tc>
          <w:tcPr>
            <w:tcW w:w="18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439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D2E31" w:rsidRDefault="008D2E31" w:rsidP="001550B3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D2E31" w:rsidRDefault="008D2E31" w:rsidP="001550B3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039" w:type="pct"/>
            <w:gridSpan w:val="6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8D2E31" w:rsidRDefault="008D2E31" w:rsidP="001550B3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E31" w:rsidRDefault="008D2E31" w:rsidP="008D2E3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Kohëzgjatja e Proj.</w:t>
            </w:r>
          </w:p>
        </w:tc>
        <w:tc>
          <w:tcPr>
            <w:tcW w:w="8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D2E31" w:rsidRDefault="00230D5E" w:rsidP="008D2E3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2"/>
          </w:p>
        </w:tc>
        <w:tc>
          <w:tcPr>
            <w:tcW w:w="5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D2E31" w:rsidRDefault="00F974C2" w:rsidP="00F974C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VVVV</w:t>
            </w:r>
            <w:r w:rsidR="008D2E31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VVVV</w:t>
            </w:r>
            <w:r w:rsidR="008D2E31">
              <w:rPr>
                <w:rFonts w:ascii="Arial" w:hAnsi="Arial"/>
                <w:lang w:val="en-US"/>
              </w:rPr>
              <w:t>)</w:t>
            </w:r>
          </w:p>
        </w:tc>
      </w:tr>
      <w:tr w:rsidR="0007733C" w:rsidRPr="00B44C29" w:rsidTr="005E6FB8">
        <w:tc>
          <w:tcPr>
            <w:tcW w:w="18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50B3" w:rsidRDefault="001550B3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439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50B3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50B3" w:rsidRPr="00E97EDD" w:rsidRDefault="001550B3" w:rsidP="001550B3">
            <w:pPr>
              <w:jc w:val="center"/>
              <w:rPr>
                <w:rFonts w:ascii="Arial" w:hAnsi="Arial"/>
                <w:i/>
                <w:lang w:val="en-US"/>
              </w:rPr>
            </w:pP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50B3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50B3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50B3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7733C" w:rsidRPr="00BA00C2" w:rsidTr="005E6FB8">
        <w:tc>
          <w:tcPr>
            <w:tcW w:w="181" w:type="pct"/>
            <w:tcBorders>
              <w:top w:val="single" w:sz="4" w:space="0" w:color="000000" w:themeColor="text1"/>
            </w:tcBorders>
          </w:tcPr>
          <w:p w:rsidR="0013225C" w:rsidRPr="00B44C29" w:rsidRDefault="008E6E5F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</w:tcBorders>
          </w:tcPr>
          <w:p w:rsidR="0013225C" w:rsidRPr="00367498" w:rsidRDefault="00367498" w:rsidP="005E2868">
            <w:pPr>
              <w:jc w:val="center"/>
              <w:rPr>
                <w:rFonts w:ascii="Arial" w:hAnsi="Arial"/>
              </w:rPr>
            </w:pPr>
            <w:r w:rsidRPr="00367498">
              <w:rPr>
                <w:rFonts w:ascii="Arial" w:hAnsi="Arial"/>
              </w:rPr>
              <w:t>Numri i Faqes</w:t>
            </w:r>
            <w:r w:rsidR="00F974C2">
              <w:rPr>
                <w:rFonts w:ascii="Arial" w:hAnsi="Arial"/>
              </w:rPr>
              <w:t xml:space="preserve"> </w:t>
            </w:r>
            <w:r w:rsidRPr="00367498">
              <w:rPr>
                <w:rFonts w:ascii="Arial" w:hAnsi="Arial"/>
              </w:rPr>
              <w:t>në</w:t>
            </w:r>
            <w:r w:rsidR="00F974C2">
              <w:rPr>
                <w:rFonts w:ascii="Arial" w:hAnsi="Arial"/>
              </w:rPr>
              <w:t xml:space="preserve"> </w:t>
            </w:r>
            <w:r w:rsidRPr="00367498">
              <w:rPr>
                <w:rFonts w:ascii="Arial" w:hAnsi="Arial"/>
              </w:rPr>
              <w:t>Projekt-buxhet</w:t>
            </w:r>
          </w:p>
        </w:tc>
        <w:tc>
          <w:tcPr>
            <w:tcW w:w="911" w:type="pct"/>
            <w:gridSpan w:val="3"/>
            <w:tcBorders>
              <w:top w:val="single" w:sz="4" w:space="0" w:color="000000" w:themeColor="text1"/>
            </w:tcBorders>
          </w:tcPr>
          <w:p w:rsidR="0013225C" w:rsidRPr="00367498" w:rsidRDefault="00367498" w:rsidP="008E6E5F">
            <w:pPr>
              <w:rPr>
                <w:rFonts w:ascii="Arial" w:hAnsi="Arial"/>
              </w:rPr>
            </w:pPr>
            <w:r w:rsidRPr="00367498">
              <w:rPr>
                <w:rFonts w:ascii="Arial" w:hAnsi="Arial"/>
              </w:rPr>
              <w:t>Ndarja</w:t>
            </w:r>
            <w:r w:rsidR="00F974C2">
              <w:rPr>
                <w:rFonts w:ascii="Arial" w:hAnsi="Arial"/>
              </w:rPr>
              <w:t xml:space="preserve"> </w:t>
            </w:r>
            <w:r w:rsidRPr="00367498">
              <w:rPr>
                <w:rFonts w:ascii="Arial" w:hAnsi="Arial"/>
              </w:rPr>
              <w:t>buxhetore</w:t>
            </w:r>
            <w:r w:rsidR="00F974C2">
              <w:rPr>
                <w:rFonts w:ascii="Arial" w:hAnsi="Arial"/>
              </w:rPr>
              <w:t xml:space="preserve"> </w:t>
            </w:r>
            <w:r w:rsidR="005E2868">
              <w:rPr>
                <w:rFonts w:ascii="Arial" w:hAnsi="Arial"/>
              </w:rPr>
              <w:t>miratuar</w:t>
            </w:r>
            <w:r w:rsidR="00F974C2">
              <w:rPr>
                <w:rFonts w:ascii="Arial" w:hAnsi="Arial"/>
              </w:rPr>
              <w:t xml:space="preserve"> </w:t>
            </w:r>
            <w:r w:rsidR="005E2868">
              <w:rPr>
                <w:rFonts w:ascii="Arial" w:hAnsi="Arial"/>
              </w:rPr>
              <w:t>nga</w:t>
            </w:r>
            <w:r w:rsidR="00F974C2">
              <w:rPr>
                <w:rFonts w:ascii="Arial" w:hAnsi="Arial"/>
              </w:rPr>
              <w:t xml:space="preserve"> </w:t>
            </w:r>
            <w:r w:rsidR="005E2868">
              <w:rPr>
                <w:rFonts w:ascii="Arial" w:hAnsi="Arial"/>
              </w:rPr>
              <w:t>Qeveria</w:t>
            </w:r>
            <w:r w:rsidR="00F974C2">
              <w:rPr>
                <w:rFonts w:ascii="Arial" w:hAnsi="Arial"/>
              </w:rPr>
              <w:t xml:space="preserve"> </w:t>
            </w:r>
            <w:r w:rsidR="008E6E5F">
              <w:rPr>
                <w:rFonts w:ascii="Arial" w:hAnsi="Arial"/>
              </w:rPr>
              <w:t>(PL)</w:t>
            </w:r>
          </w:p>
        </w:tc>
        <w:tc>
          <w:tcPr>
            <w:tcW w:w="815" w:type="pct"/>
            <w:gridSpan w:val="4"/>
            <w:tcBorders>
              <w:top w:val="single" w:sz="4" w:space="0" w:color="000000" w:themeColor="text1"/>
            </w:tcBorders>
          </w:tcPr>
          <w:p w:rsidR="0013225C" w:rsidRPr="00B44C29" w:rsidRDefault="00367498" w:rsidP="0036749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Ndarja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buxhetore e kërkuar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>
              <w:rPr>
                <w:rFonts w:ascii="Arial" w:hAnsi="Arial"/>
                <w:lang w:val="en-US"/>
              </w:rPr>
              <w:t>nga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>
              <w:rPr>
                <w:rFonts w:ascii="Arial" w:hAnsi="Arial"/>
                <w:lang w:val="en-US"/>
              </w:rPr>
              <w:t>Organizata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>
              <w:rPr>
                <w:rFonts w:ascii="Arial" w:hAnsi="Arial"/>
                <w:lang w:val="en-US"/>
              </w:rPr>
              <w:t>Buxhetore</w:t>
            </w:r>
          </w:p>
        </w:tc>
        <w:tc>
          <w:tcPr>
            <w:tcW w:w="625" w:type="pct"/>
            <w:gridSpan w:val="3"/>
            <w:tcBorders>
              <w:top w:val="single" w:sz="4" w:space="0" w:color="000000" w:themeColor="text1"/>
            </w:tcBorders>
          </w:tcPr>
          <w:p w:rsidR="00275950" w:rsidRDefault="00367498" w:rsidP="001550B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Ndryshimi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në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ndarje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buxhetore</w:t>
            </w:r>
          </w:p>
          <w:p w:rsidR="0013225C" w:rsidRPr="00B44C29" w:rsidRDefault="00275950" w:rsidP="001550B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(+/-)</w:t>
            </w:r>
          </w:p>
        </w:tc>
        <w:tc>
          <w:tcPr>
            <w:tcW w:w="1509" w:type="pct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56E48" w:rsidRDefault="00663B78" w:rsidP="001550B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(a) </w:t>
            </w:r>
            <w:r w:rsidR="00367498">
              <w:rPr>
                <w:rFonts w:ascii="Arial" w:hAnsi="Arial"/>
                <w:lang w:val="en-US"/>
              </w:rPr>
              <w:t>Arsyetimi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367498">
              <w:rPr>
                <w:rFonts w:ascii="Arial" w:hAnsi="Arial"/>
                <w:lang w:val="en-US"/>
              </w:rPr>
              <w:t>për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367498">
              <w:rPr>
                <w:rFonts w:ascii="Arial" w:hAnsi="Arial"/>
                <w:lang w:val="en-US"/>
              </w:rPr>
              <w:t>kërkesën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367498">
              <w:rPr>
                <w:rFonts w:ascii="Arial" w:hAnsi="Arial"/>
                <w:lang w:val="en-US"/>
              </w:rPr>
              <w:t>dhe</w:t>
            </w:r>
          </w:p>
          <w:p w:rsidR="0013225C" w:rsidRPr="00F974C2" w:rsidRDefault="00663B78" w:rsidP="005E2868">
            <w:pPr>
              <w:jc w:val="center"/>
              <w:rPr>
                <w:rFonts w:ascii="Arial" w:hAnsi="Arial"/>
                <w:lang w:val="en-US"/>
              </w:rPr>
            </w:pPr>
            <w:r w:rsidRPr="00F974C2">
              <w:rPr>
                <w:rFonts w:ascii="Arial" w:hAnsi="Arial"/>
                <w:lang w:val="en-US"/>
              </w:rPr>
              <w:t xml:space="preserve">(b) </w:t>
            </w:r>
            <w:r w:rsidR="005E2868" w:rsidRPr="00F974C2">
              <w:rPr>
                <w:rFonts w:ascii="Arial" w:hAnsi="Arial"/>
                <w:lang w:val="en-US"/>
              </w:rPr>
              <w:t>Propozimi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 w:rsidRPr="00F974C2">
              <w:rPr>
                <w:rFonts w:ascii="Arial" w:hAnsi="Arial"/>
                <w:lang w:val="en-US"/>
              </w:rPr>
              <w:t>për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5E2868" w:rsidRPr="00F974C2">
              <w:rPr>
                <w:rFonts w:ascii="Arial" w:hAnsi="Arial"/>
                <w:lang w:val="en-US"/>
              </w:rPr>
              <w:t>b</w:t>
            </w:r>
            <w:r w:rsidR="00367498" w:rsidRPr="00F974C2">
              <w:rPr>
                <w:rFonts w:ascii="Arial" w:hAnsi="Arial"/>
                <w:lang w:val="en-US"/>
              </w:rPr>
              <w:t>urimi</w:t>
            </w:r>
            <w:r w:rsidR="005E2868" w:rsidRPr="00F974C2">
              <w:rPr>
                <w:rFonts w:ascii="Arial" w:hAnsi="Arial"/>
                <w:lang w:val="en-US"/>
              </w:rPr>
              <w:t>n e</w:t>
            </w:r>
            <w:r w:rsidR="00F974C2">
              <w:rPr>
                <w:rFonts w:ascii="Arial" w:hAnsi="Arial"/>
                <w:lang w:val="en-US"/>
              </w:rPr>
              <w:t xml:space="preserve"> </w:t>
            </w:r>
            <w:r w:rsidR="00367498" w:rsidRPr="00F974C2">
              <w:rPr>
                <w:rFonts w:ascii="Arial" w:hAnsi="Arial"/>
                <w:lang w:val="en-US"/>
              </w:rPr>
              <w:t>financimit</w:t>
            </w:r>
          </w:p>
          <w:p w:rsidR="00AC131D" w:rsidRPr="00F974C2" w:rsidRDefault="00AC131D" w:rsidP="00AC131D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07733C" w:rsidRPr="00B44C29" w:rsidTr="005E6FB8">
        <w:tc>
          <w:tcPr>
            <w:tcW w:w="181" w:type="pct"/>
            <w:tcBorders>
              <w:bottom w:val="single" w:sz="4" w:space="0" w:color="000000" w:themeColor="text1"/>
            </w:tcBorders>
          </w:tcPr>
          <w:p w:rsidR="0013225C" w:rsidRPr="00B44C29" w:rsidRDefault="008E6E5F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959" w:type="pct"/>
            <w:gridSpan w:val="2"/>
            <w:tcBorders>
              <w:bottom w:val="single" w:sz="4" w:space="0" w:color="000000" w:themeColor="text1"/>
            </w:tcBorders>
          </w:tcPr>
          <w:p w:rsidR="0013225C" w:rsidRPr="00B44C29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r w:rsidR="00275950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911" w:type="pct"/>
            <w:gridSpan w:val="3"/>
            <w:tcBorders>
              <w:bottom w:val="single" w:sz="4" w:space="0" w:color="000000" w:themeColor="text1"/>
            </w:tcBorders>
          </w:tcPr>
          <w:p w:rsidR="0013225C" w:rsidRPr="00B44C29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r w:rsidR="00275950"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815" w:type="pct"/>
            <w:gridSpan w:val="4"/>
            <w:tcBorders>
              <w:bottom w:val="single" w:sz="4" w:space="0" w:color="000000" w:themeColor="text1"/>
            </w:tcBorders>
          </w:tcPr>
          <w:p w:rsidR="0013225C" w:rsidRPr="00B44C29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r w:rsidR="00275950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625" w:type="pct"/>
            <w:gridSpan w:val="3"/>
            <w:tcBorders>
              <w:bottom w:val="single" w:sz="4" w:space="0" w:color="000000" w:themeColor="text1"/>
            </w:tcBorders>
          </w:tcPr>
          <w:p w:rsidR="0013225C" w:rsidRPr="00B44C29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r w:rsidR="00275950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1509" w:type="pct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3225C" w:rsidRPr="00B44C29" w:rsidRDefault="001550B3" w:rsidP="001550B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r w:rsidR="00275950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)</w:t>
            </w:r>
          </w:p>
        </w:tc>
      </w:tr>
      <w:tr w:rsidR="0007733C" w:rsidRPr="00B44C29" w:rsidTr="005E6FB8">
        <w:trPr>
          <w:trHeight w:val="1131"/>
        </w:trPr>
        <w:tc>
          <w:tcPr>
            <w:tcW w:w="181" w:type="pct"/>
            <w:tcBorders>
              <w:bottom w:val="single" w:sz="4" w:space="0" w:color="000000" w:themeColor="text1"/>
            </w:tcBorders>
          </w:tcPr>
          <w:p w:rsidR="008D2E31" w:rsidRDefault="008E6E5F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9</w:t>
            </w: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8D2E31" w:rsidRDefault="008D2E31" w:rsidP="00F95407">
            <w:pPr>
              <w:rPr>
                <w:rFonts w:ascii="Arial" w:hAnsi="Arial"/>
                <w:lang w:val="en-US"/>
              </w:rPr>
            </w:pPr>
          </w:p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000000" w:themeColor="text1"/>
            </w:tcBorders>
          </w:tcPr>
          <w:p w:rsidR="00AC131D" w:rsidRDefault="00230D5E" w:rsidP="003E354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3"/>
          </w:p>
          <w:p w:rsidR="0013225C" w:rsidRPr="00B44C29" w:rsidRDefault="0013225C" w:rsidP="003E35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11" w:type="pct"/>
            <w:gridSpan w:val="3"/>
            <w:tcBorders>
              <w:bottom w:val="single" w:sz="4" w:space="0" w:color="000000" w:themeColor="text1"/>
            </w:tcBorders>
          </w:tcPr>
          <w:p w:rsidR="00AC131D" w:rsidRDefault="00230D5E" w:rsidP="003E354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4"/>
          </w:p>
          <w:p w:rsidR="0013225C" w:rsidRPr="00B44C29" w:rsidRDefault="0013225C" w:rsidP="003E35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815" w:type="pct"/>
            <w:gridSpan w:val="4"/>
            <w:tcBorders>
              <w:bottom w:val="single" w:sz="4" w:space="0" w:color="000000" w:themeColor="text1"/>
            </w:tcBorders>
          </w:tcPr>
          <w:p w:rsidR="00AC131D" w:rsidRDefault="00230D5E" w:rsidP="003E354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5"/>
          </w:p>
          <w:p w:rsidR="00AC131D" w:rsidRPr="00B44C29" w:rsidRDefault="00AC131D" w:rsidP="003E35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625" w:type="pct"/>
            <w:gridSpan w:val="3"/>
            <w:tcBorders>
              <w:bottom w:val="single" w:sz="4" w:space="0" w:color="000000" w:themeColor="text1"/>
            </w:tcBorders>
          </w:tcPr>
          <w:p w:rsidR="00AC131D" w:rsidRDefault="00230D5E" w:rsidP="003E354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6"/>
          </w:p>
          <w:p w:rsidR="0013225C" w:rsidRPr="00B44C29" w:rsidRDefault="0013225C" w:rsidP="003E35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509" w:type="pct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56E48" w:rsidRDefault="00230D5E" w:rsidP="00F9540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D2E31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 w:rsidR="008D2E31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7"/>
          </w:p>
          <w:p w:rsidR="0013225C" w:rsidRPr="00B44C29" w:rsidRDefault="0013225C" w:rsidP="00F95407">
            <w:pPr>
              <w:rPr>
                <w:rFonts w:ascii="Arial" w:hAnsi="Arial"/>
                <w:lang w:val="en-US"/>
              </w:rPr>
            </w:pPr>
          </w:p>
        </w:tc>
      </w:tr>
    </w:tbl>
    <w:p w:rsidR="00E507D0" w:rsidRPr="00B44C29" w:rsidRDefault="00E507D0" w:rsidP="00D96158">
      <w:pPr>
        <w:rPr>
          <w:rFonts w:ascii="Arial" w:hAnsi="Arial"/>
          <w:lang w:val="en-US"/>
        </w:rPr>
      </w:pPr>
    </w:p>
    <w:sectPr w:rsidR="00E507D0" w:rsidRPr="00B44C29" w:rsidSect="002862EB">
      <w:footerReference w:type="default" r:id="rId8"/>
      <w:pgSz w:w="16838" w:h="11899" w:orient="landscape"/>
      <w:pgMar w:top="630" w:right="1134" w:bottom="851" w:left="1134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67" w:rsidRDefault="00111767" w:rsidP="003E480D">
      <w:pPr>
        <w:spacing w:after="0"/>
      </w:pPr>
      <w:r>
        <w:separator/>
      </w:r>
    </w:p>
  </w:endnote>
  <w:endnote w:type="continuationSeparator" w:id="0">
    <w:p w:rsidR="00111767" w:rsidRDefault="00111767" w:rsidP="003E48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CC" w:rsidRDefault="001B60CC">
    <w:pPr>
      <w:pStyle w:val="Footer"/>
    </w:pPr>
    <w:r>
      <w:t xml:space="preserve">                         Emri dhe  nënshkrimi  i Udhëheqësit  të Organizatës: 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67" w:rsidRDefault="00111767" w:rsidP="003E480D">
      <w:pPr>
        <w:spacing w:after="0"/>
      </w:pPr>
      <w:r>
        <w:separator/>
      </w:r>
    </w:p>
  </w:footnote>
  <w:footnote w:type="continuationSeparator" w:id="0">
    <w:p w:rsidR="00111767" w:rsidRDefault="00111767" w:rsidP="003E48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N/2CFxwVI3WkkgH6G7FHcOuJYRA=" w:salt="+81GkTglIYaHEUQp+7nKY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507D0"/>
    <w:rsid w:val="0007733C"/>
    <w:rsid w:val="000A76B9"/>
    <w:rsid w:val="00111767"/>
    <w:rsid w:val="001246F8"/>
    <w:rsid w:val="0013225C"/>
    <w:rsid w:val="001550B3"/>
    <w:rsid w:val="00156E48"/>
    <w:rsid w:val="00166BF2"/>
    <w:rsid w:val="00191751"/>
    <w:rsid w:val="001B60CC"/>
    <w:rsid w:val="001D2564"/>
    <w:rsid w:val="002100F4"/>
    <w:rsid w:val="00213635"/>
    <w:rsid w:val="00230D5E"/>
    <w:rsid w:val="00240D4F"/>
    <w:rsid w:val="00273BBD"/>
    <w:rsid w:val="00275950"/>
    <w:rsid w:val="002840B7"/>
    <w:rsid w:val="002862EB"/>
    <w:rsid w:val="00367498"/>
    <w:rsid w:val="003A7678"/>
    <w:rsid w:val="003D4ED7"/>
    <w:rsid w:val="003E3540"/>
    <w:rsid w:val="003E480D"/>
    <w:rsid w:val="0040727F"/>
    <w:rsid w:val="00434DD5"/>
    <w:rsid w:val="0049401B"/>
    <w:rsid w:val="004A503A"/>
    <w:rsid w:val="00590BDD"/>
    <w:rsid w:val="005E2868"/>
    <w:rsid w:val="005E6FB8"/>
    <w:rsid w:val="0062772E"/>
    <w:rsid w:val="00663B78"/>
    <w:rsid w:val="006B61B5"/>
    <w:rsid w:val="006F4D28"/>
    <w:rsid w:val="007064DA"/>
    <w:rsid w:val="00737B0A"/>
    <w:rsid w:val="007570CC"/>
    <w:rsid w:val="007935D6"/>
    <w:rsid w:val="007B749B"/>
    <w:rsid w:val="00874913"/>
    <w:rsid w:val="00894963"/>
    <w:rsid w:val="008D2E31"/>
    <w:rsid w:val="008D5CE6"/>
    <w:rsid w:val="008E6E5F"/>
    <w:rsid w:val="008F42A5"/>
    <w:rsid w:val="0090696B"/>
    <w:rsid w:val="009161C9"/>
    <w:rsid w:val="00964436"/>
    <w:rsid w:val="00970D5B"/>
    <w:rsid w:val="00974652"/>
    <w:rsid w:val="009B41DB"/>
    <w:rsid w:val="009D5217"/>
    <w:rsid w:val="00A01F24"/>
    <w:rsid w:val="00AB3646"/>
    <w:rsid w:val="00AC131D"/>
    <w:rsid w:val="00B26F4F"/>
    <w:rsid w:val="00B44C29"/>
    <w:rsid w:val="00B45759"/>
    <w:rsid w:val="00BA00C2"/>
    <w:rsid w:val="00BF79D0"/>
    <w:rsid w:val="00C21917"/>
    <w:rsid w:val="00C22755"/>
    <w:rsid w:val="00C9461F"/>
    <w:rsid w:val="00CB03AB"/>
    <w:rsid w:val="00D96158"/>
    <w:rsid w:val="00DD062E"/>
    <w:rsid w:val="00E10231"/>
    <w:rsid w:val="00E507D0"/>
    <w:rsid w:val="00E5199F"/>
    <w:rsid w:val="00E97EDD"/>
    <w:rsid w:val="00EB3E5B"/>
    <w:rsid w:val="00EB51C0"/>
    <w:rsid w:val="00EC5A21"/>
    <w:rsid w:val="00F95407"/>
    <w:rsid w:val="00F974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2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CE6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CE6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CE6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CE6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6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678"/>
  </w:style>
  <w:style w:type="paragraph" w:styleId="Footer">
    <w:name w:val="footer"/>
    <w:basedOn w:val="Normal"/>
    <w:link w:val="FooterChar"/>
    <w:uiPriority w:val="99"/>
    <w:semiHidden/>
    <w:unhideWhenUsed/>
    <w:rsid w:val="003A76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678"/>
  </w:style>
  <w:style w:type="paragraph" w:styleId="ListParagraph">
    <w:name w:val="List Paragraph"/>
    <w:basedOn w:val="Normal"/>
    <w:uiPriority w:val="34"/>
    <w:qFormat/>
    <w:rsid w:val="00C9461F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D5C39-5983-428D-B763-F3EC6B83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Request during Budget Deliberations</vt:lpstr>
    </vt:vector>
  </TitlesOfParts>
  <Manager/>
  <Company/>
  <LinksUpToDate>false</LinksUpToDate>
  <CharactersWithSpaces>1610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Request during Budget Deliberations</dc:title>
  <dc:subject/>
  <dc:creator>Juergen Schatz</dc:creator>
  <cp:keywords/>
  <dc:description/>
  <cp:lastModifiedBy>rejhane.zylfijaj</cp:lastModifiedBy>
  <cp:revision>4</cp:revision>
  <cp:lastPrinted>2012-10-08T08:10:00Z</cp:lastPrinted>
  <dcterms:created xsi:type="dcterms:W3CDTF">2013-10-21T14:24:00Z</dcterms:created>
  <dcterms:modified xsi:type="dcterms:W3CDTF">2013-10-22T08:10:00Z</dcterms:modified>
  <cp:category/>
</cp:coreProperties>
</file>