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D" w:rsidRDefault="008A7202" w:rsidP="000628DD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  <w:r>
        <w:rPr>
          <w:rFonts w:ascii="Arial" w:hAnsi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.75pt;margin-top:13.5pt;width:150.75pt;height:82.5pt;z-index:-251658240;mso-wrap-edited:f" filled="f">
            <v:fill o:detectmouseclick="t"/>
            <v:textbox style="mso-next-textbox:#_x0000_s1034" inset=",7.2pt,,7.2pt">
              <w:txbxContent>
                <w:p w:rsidR="000628DD" w:rsidRPr="006F4D28" w:rsidRDefault="000628DD" w:rsidP="008A7202">
                  <w:pPr>
                    <w:tabs>
                      <w:tab w:val="left" w:pos="1170"/>
                    </w:tabs>
                    <w:ind w:right="-19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OveraprijemaJedinicezapredloge i predstavke</w:t>
                  </w:r>
                </w:p>
                <w:p w:rsidR="000628DD" w:rsidRDefault="000628DD" w:rsidP="008A7202">
                  <w:pPr>
                    <w:tabs>
                      <w:tab w:val="left" w:pos="1170"/>
                    </w:tabs>
                    <w:ind w:left="360" w:right="-195" w:hanging="90"/>
                  </w:pPr>
                </w:p>
              </w:txbxContent>
            </v:textbox>
          </v:shape>
        </w:pict>
      </w:r>
    </w:p>
    <w:p w:rsidR="000628DD" w:rsidRDefault="008A7202" w:rsidP="000628DD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</w:t>
      </w:r>
      <w:r w:rsidRPr="008A7202">
        <w:rPr>
          <w:rFonts w:ascii="Arial" w:hAnsi="Arial"/>
          <w:lang w:val="en-US"/>
        </w:rPr>
        <w:drawing>
          <wp:inline distT="0" distB="0" distL="0" distR="0">
            <wp:extent cx="819150" cy="9525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en-US"/>
        </w:rPr>
        <w:t xml:space="preserve">                       </w:t>
      </w:r>
    </w:p>
    <w:p w:rsidR="000628DD" w:rsidRDefault="000628DD" w:rsidP="000628DD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p w:rsidR="000628DD" w:rsidRPr="00D643F3" w:rsidRDefault="008A7202" w:rsidP="008A7202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sz w:val="32"/>
          <w:szCs w:val="32"/>
          <w:lang w:val="sq-AL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</w:t>
      </w:r>
      <w:r w:rsidR="000628DD" w:rsidRPr="00D643F3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628DD" w:rsidRPr="00D643F3" w:rsidRDefault="000628DD" w:rsidP="000628DD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D643F3">
        <w:rPr>
          <w:rFonts w:ascii="Times New Roman" w:hAnsi="Times New Roman"/>
          <w:b/>
          <w:bCs/>
          <w:sz w:val="26"/>
          <w:szCs w:val="26"/>
          <w:lang w:val="sq-AL"/>
        </w:rPr>
        <w:t xml:space="preserve">   Republika Kosovo-Republic of Kosovo</w:t>
      </w:r>
      <w:r w:rsidRPr="00D643F3">
        <w:rPr>
          <w:rFonts w:ascii="Times New Roman" w:hAnsi="Times New Roman"/>
          <w:b/>
          <w:bCs/>
          <w:lang w:val="sq-AL"/>
        </w:rPr>
        <w:t xml:space="preserve">  </w:t>
      </w:r>
    </w:p>
    <w:p w:rsidR="000628DD" w:rsidRPr="00D643F3" w:rsidRDefault="000628DD" w:rsidP="000628DD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i/>
          <w:iCs/>
          <w:lang w:val="sq-AL"/>
        </w:rPr>
      </w:pPr>
      <w:r w:rsidRPr="00D643F3">
        <w:rPr>
          <w:rFonts w:ascii="Times New Roman" w:hAnsi="Times New Roman"/>
          <w:b/>
          <w:bCs/>
          <w:lang w:val="sq-AL"/>
        </w:rPr>
        <w:t>Kuvendi - Skupština - Assembly</w:t>
      </w:r>
    </w:p>
    <w:p w:rsidR="000628DD" w:rsidRDefault="000628DD" w:rsidP="000628DD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tbl>
      <w:tblPr>
        <w:tblW w:w="0" w:type="auto"/>
        <w:tblInd w:w="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4"/>
        <w:gridCol w:w="2084"/>
        <w:gridCol w:w="4744"/>
      </w:tblGrid>
      <w:tr w:rsidR="000628DD" w:rsidRPr="000628DD" w:rsidTr="000628DD">
        <w:tc>
          <w:tcPr>
            <w:tcW w:w="236" w:type="dxa"/>
            <w:tcBorders>
              <w:bottom w:val="single" w:sz="4" w:space="0" w:color="000000"/>
            </w:tcBorders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en-US"/>
              </w:rPr>
            </w:pPr>
            <w:proofErr w:type="spellStart"/>
            <w:r w:rsidRPr="000628DD">
              <w:rPr>
                <w:rFonts w:ascii="Arial" w:hAnsi="Arial"/>
                <w:i/>
                <w:lang w:val="en-US"/>
              </w:rPr>
              <w:t>Podnosilac</w:t>
            </w:r>
            <w:proofErr w:type="spellEnd"/>
            <w:r w:rsidRPr="000628DD">
              <w:rPr>
                <w:rFonts w:ascii="Arial" w:hAnsi="Arial"/>
                <w:i/>
                <w:lang w:val="en-US"/>
              </w:rPr>
              <w:t xml:space="preserve"> </w:t>
            </w:r>
            <w:proofErr w:type="spellStart"/>
            <w:r w:rsidRPr="000628DD">
              <w:rPr>
                <w:rFonts w:ascii="Arial" w:hAnsi="Arial"/>
                <w:i/>
                <w:lang w:val="en-US"/>
              </w:rPr>
              <w:t>zahteva</w:t>
            </w:r>
            <w:proofErr w:type="spellEnd"/>
            <w:r w:rsidRPr="000628DD">
              <w:rPr>
                <w:rFonts w:ascii="Arial" w:hAnsi="Arial"/>
                <w:i/>
                <w:lang w:val="en-US"/>
              </w:rPr>
              <w:t>:</w:t>
            </w:r>
          </w:p>
        </w:tc>
        <w:tc>
          <w:tcPr>
            <w:tcW w:w="6828" w:type="dxa"/>
            <w:gridSpan w:val="2"/>
            <w:tcBorders>
              <w:bottom w:val="single" w:sz="4" w:space="0" w:color="000000"/>
            </w:tcBorders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en-US"/>
              </w:rPr>
            </w:pPr>
            <w:r w:rsidRPr="000628DD">
              <w:rPr>
                <w:rFonts w:ascii="Arial" w:hAnsi="Arial"/>
                <w:i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8DD">
              <w:rPr>
                <w:rFonts w:ascii="Arial" w:hAnsi="Arial"/>
                <w:i/>
                <w:lang w:val="en-US"/>
              </w:rPr>
              <w:instrText xml:space="preserve"> FORMTEXT </w:instrText>
            </w:r>
            <w:r w:rsidRPr="000628DD">
              <w:rPr>
                <w:rFonts w:ascii="Arial" w:hAnsi="Arial"/>
                <w:i/>
                <w:lang w:val="en-US"/>
              </w:rPr>
            </w:r>
            <w:r w:rsidRPr="000628DD">
              <w:rPr>
                <w:rFonts w:ascii="Arial" w:hAnsi="Arial"/>
                <w:i/>
                <w:lang w:val="en-US"/>
              </w:rPr>
              <w:fldChar w:fldCharType="separate"/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lang w:val="en-US"/>
              </w:rPr>
              <w:fldChar w:fldCharType="end"/>
            </w:r>
          </w:p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line="300" w:lineRule="atLeast"/>
              <w:ind w:left="0"/>
              <w:rPr>
                <w:rFonts w:ascii="Arial" w:hAnsi="Arial"/>
                <w:i/>
                <w:sz w:val="18"/>
                <w:lang w:val="en-US"/>
              </w:rPr>
            </w:pPr>
            <w:r w:rsidRPr="000628DD">
              <w:rPr>
                <w:rFonts w:ascii="Arial" w:hAnsi="Arial"/>
                <w:i/>
                <w:sz w:val="18"/>
                <w:lang w:val="en-US"/>
              </w:rPr>
              <w:t>(</w:t>
            </w:r>
            <w:proofErr w:type="spellStart"/>
            <w:r w:rsidRPr="000628DD">
              <w:rPr>
                <w:rFonts w:ascii="Arial" w:hAnsi="Arial"/>
                <w:i/>
                <w:sz w:val="18"/>
                <w:lang w:val="en-US"/>
              </w:rPr>
              <w:t>Ime</w:t>
            </w:r>
            <w:proofErr w:type="spellEnd"/>
            <w:r w:rsidRPr="000628DD"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proofErr w:type="spellStart"/>
            <w:r w:rsidRPr="000628DD">
              <w:rPr>
                <w:rFonts w:ascii="Arial" w:hAnsi="Arial"/>
                <w:i/>
                <w:sz w:val="18"/>
                <w:lang w:val="en-US"/>
              </w:rPr>
              <w:t>i</w:t>
            </w:r>
            <w:proofErr w:type="spellEnd"/>
            <w:r w:rsidRPr="000628DD"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proofErr w:type="spellStart"/>
            <w:r w:rsidRPr="000628DD">
              <w:rPr>
                <w:rFonts w:ascii="Arial" w:hAnsi="Arial"/>
                <w:i/>
                <w:sz w:val="18"/>
                <w:lang w:val="en-US"/>
              </w:rPr>
              <w:t>Organizacija</w:t>
            </w:r>
            <w:proofErr w:type="spellEnd"/>
            <w:r w:rsidRPr="000628DD">
              <w:rPr>
                <w:rFonts w:ascii="Arial" w:hAnsi="Arial"/>
                <w:i/>
                <w:sz w:val="18"/>
                <w:lang w:val="en-US"/>
              </w:rPr>
              <w:t>)</w:t>
            </w:r>
          </w:p>
        </w:tc>
      </w:tr>
      <w:tr w:rsidR="000628DD" w:rsidRPr="000628DD" w:rsidTr="000628DD">
        <w:tc>
          <w:tcPr>
            <w:tcW w:w="236" w:type="dxa"/>
            <w:tcBorders>
              <w:bottom w:val="single" w:sz="4" w:space="0" w:color="auto"/>
            </w:tcBorders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en-US"/>
              </w:rPr>
            </w:pPr>
            <w:proofErr w:type="spellStart"/>
            <w:r w:rsidRPr="000628DD">
              <w:rPr>
                <w:rFonts w:ascii="Arial" w:hAnsi="Arial"/>
                <w:i/>
                <w:lang w:val="en-US"/>
              </w:rPr>
              <w:t>Kontakt</w:t>
            </w:r>
            <w:proofErr w:type="spellEnd"/>
            <w:r w:rsidRPr="000628DD">
              <w:rPr>
                <w:rFonts w:ascii="Arial" w:hAnsi="Arial"/>
                <w:i/>
                <w:lang w:val="en-US"/>
              </w:rPr>
              <w:t xml:space="preserve"> </w:t>
            </w:r>
            <w:proofErr w:type="spellStart"/>
            <w:r w:rsidRPr="000628DD">
              <w:rPr>
                <w:rFonts w:ascii="Arial" w:hAnsi="Arial"/>
                <w:i/>
                <w:lang w:val="en-US"/>
              </w:rPr>
              <w:t>informacije</w:t>
            </w:r>
            <w:proofErr w:type="spellEnd"/>
            <w:r w:rsidRPr="000628DD">
              <w:rPr>
                <w:rFonts w:ascii="Arial" w:hAnsi="Arial"/>
                <w:i/>
                <w:lang w:val="en-US"/>
              </w:rPr>
              <w:t>:</w:t>
            </w:r>
          </w:p>
        </w:tc>
        <w:tc>
          <w:tcPr>
            <w:tcW w:w="6828" w:type="dxa"/>
            <w:gridSpan w:val="2"/>
            <w:tcBorders>
              <w:bottom w:val="single" w:sz="4" w:space="0" w:color="auto"/>
            </w:tcBorders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en-US"/>
              </w:rPr>
            </w:pPr>
            <w:r w:rsidRPr="000628DD">
              <w:rPr>
                <w:rFonts w:ascii="Arial" w:hAnsi="Arial"/>
                <w:i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28DD">
              <w:rPr>
                <w:rFonts w:ascii="Arial" w:hAnsi="Arial"/>
                <w:i/>
                <w:lang w:val="en-US"/>
              </w:rPr>
              <w:instrText xml:space="preserve"> FORMTEXT </w:instrText>
            </w:r>
            <w:r w:rsidRPr="000628DD">
              <w:rPr>
                <w:rFonts w:ascii="Arial" w:hAnsi="Arial"/>
                <w:i/>
                <w:lang w:val="en-US"/>
              </w:rPr>
            </w:r>
            <w:r w:rsidRPr="000628DD">
              <w:rPr>
                <w:rFonts w:ascii="Arial" w:hAnsi="Arial"/>
                <w:i/>
                <w:lang w:val="en-US"/>
              </w:rPr>
              <w:fldChar w:fldCharType="separate"/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noProof/>
                <w:lang w:val="en-US"/>
              </w:rPr>
              <w:t> </w:t>
            </w:r>
            <w:r w:rsidRPr="000628DD">
              <w:rPr>
                <w:rFonts w:ascii="Arial" w:hAnsi="Arial"/>
                <w:i/>
                <w:lang w:val="en-US"/>
              </w:rPr>
              <w:fldChar w:fldCharType="end"/>
            </w:r>
          </w:p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line="300" w:lineRule="atLeast"/>
              <w:ind w:left="0"/>
              <w:rPr>
                <w:rFonts w:ascii="Arial" w:hAnsi="Arial"/>
                <w:i/>
                <w:sz w:val="18"/>
                <w:lang w:val="it-IT"/>
              </w:rPr>
            </w:pPr>
            <w:r w:rsidRPr="000628DD">
              <w:rPr>
                <w:rFonts w:ascii="Arial" w:hAnsi="Arial"/>
                <w:i/>
                <w:sz w:val="18"/>
                <w:lang w:val="it-IT"/>
              </w:rPr>
              <w:t>(Adresa, telefon, e-mail adresa)</w:t>
            </w:r>
          </w:p>
        </w:tc>
      </w:tr>
      <w:tr w:rsidR="000628DD" w:rsidRPr="000628DD" w:rsidTr="000628DD"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</w:tr>
      <w:tr w:rsidR="000628DD" w:rsidRPr="000628DD" w:rsidTr="000628DD">
        <w:trPr>
          <w:trHeight w:val="567"/>
        </w:trPr>
        <w:tc>
          <w:tcPr>
            <w:tcW w:w="2320" w:type="dxa"/>
            <w:gridSpan w:val="2"/>
            <w:tcBorders>
              <w:top w:val="single" w:sz="4" w:space="0" w:color="auto"/>
            </w:tcBorders>
            <w:vAlign w:val="center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line="300" w:lineRule="atLeast"/>
              <w:ind w:left="0"/>
              <w:rPr>
                <w:rFonts w:ascii="Arial" w:hAnsi="Arial"/>
                <w:i/>
                <w:lang w:val="it-IT"/>
              </w:rPr>
            </w:pPr>
            <w:r w:rsidRPr="000628DD">
              <w:rPr>
                <w:rFonts w:ascii="Arial" w:hAnsi="Arial"/>
                <w:i/>
                <w:lang w:val="it-IT"/>
              </w:rPr>
              <w:t>Zahtevi za povećanje fondova (Br.):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line="300" w:lineRule="atLeast"/>
              <w:ind w:left="0"/>
              <w:rPr>
                <w:rFonts w:ascii="Arial" w:hAnsi="Arial"/>
                <w:i/>
                <w:lang w:val="it-IT"/>
              </w:rPr>
            </w:pPr>
            <w:r w:rsidRPr="000628DD">
              <w:rPr>
                <w:rFonts w:ascii="Arial" w:hAnsi="Arial"/>
                <w:i/>
                <w:lang w:val="it-IT"/>
              </w:rPr>
              <w:t>Zahtevi za smanjenje fondova (Br.):</w:t>
            </w:r>
          </w:p>
        </w:tc>
      </w:tr>
      <w:tr w:rsidR="000628DD" w:rsidRPr="000628DD" w:rsidTr="000628DD">
        <w:tc>
          <w:tcPr>
            <w:tcW w:w="2320" w:type="dxa"/>
            <w:gridSpan w:val="2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744" w:type="dxa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</w:tr>
      <w:tr w:rsidR="000628DD" w:rsidRPr="000628DD" w:rsidTr="000628DD">
        <w:tc>
          <w:tcPr>
            <w:tcW w:w="2320" w:type="dxa"/>
            <w:gridSpan w:val="2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744" w:type="dxa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</w:tr>
      <w:tr w:rsidR="000628DD" w:rsidRPr="000628DD" w:rsidTr="000628DD">
        <w:tc>
          <w:tcPr>
            <w:tcW w:w="2320" w:type="dxa"/>
            <w:gridSpan w:val="2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744" w:type="dxa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</w:tr>
      <w:tr w:rsidR="000628DD" w:rsidRPr="000628DD" w:rsidTr="000628DD">
        <w:tc>
          <w:tcPr>
            <w:tcW w:w="2320" w:type="dxa"/>
            <w:gridSpan w:val="2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744" w:type="dxa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</w:tr>
      <w:tr w:rsidR="000628DD" w:rsidRPr="000628DD" w:rsidTr="000628DD">
        <w:tc>
          <w:tcPr>
            <w:tcW w:w="2320" w:type="dxa"/>
            <w:gridSpan w:val="2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744" w:type="dxa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</w:tr>
      <w:tr w:rsidR="000628DD" w:rsidRPr="000628DD" w:rsidTr="000628DD">
        <w:tc>
          <w:tcPr>
            <w:tcW w:w="2320" w:type="dxa"/>
            <w:gridSpan w:val="2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  <w:tc>
          <w:tcPr>
            <w:tcW w:w="4744" w:type="dxa"/>
          </w:tcPr>
          <w:p w:rsidR="000628DD" w:rsidRPr="000628DD" w:rsidRDefault="000628DD" w:rsidP="000628DD">
            <w:pPr>
              <w:pStyle w:val="ListParagraph"/>
              <w:tabs>
                <w:tab w:val="left" w:pos="284"/>
              </w:tabs>
              <w:spacing w:after="0" w:line="300" w:lineRule="atLeast"/>
              <w:ind w:left="0"/>
              <w:rPr>
                <w:rFonts w:ascii="Arial" w:hAnsi="Arial"/>
                <w:i/>
                <w:lang w:val="it-IT"/>
              </w:rPr>
            </w:pPr>
          </w:p>
        </w:tc>
      </w:tr>
    </w:tbl>
    <w:p w:rsidR="000628DD" w:rsidRDefault="000628DD" w:rsidP="000628DD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p w:rsidR="000628DD" w:rsidRDefault="000628DD" w:rsidP="000628DD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p w:rsidR="000628DD" w:rsidRDefault="000628DD" w:rsidP="000628DD">
      <w:pPr>
        <w:pStyle w:val="ListParagraph"/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</w:p>
    <w:p w:rsidR="000628DD" w:rsidRDefault="000628DD" w:rsidP="000628DD">
      <w:pPr>
        <w:pStyle w:val="ListParagraph"/>
        <w:numPr>
          <w:ins w:id="0" w:author="Jürgen Schatz" w:date="2013-02-13T15:03:00Z"/>
        </w:numPr>
        <w:tabs>
          <w:tab w:val="left" w:pos="284"/>
        </w:tabs>
        <w:spacing w:after="0" w:line="300" w:lineRule="atLeast"/>
        <w:ind w:left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Datum:</w:t>
      </w:r>
      <w:r w:rsidRPr="00A431EC">
        <w:rPr>
          <w:rFonts w:ascii="Arial" w:hAnsi="Arial"/>
          <w:u w:val="single"/>
          <w:lang w:val="en-US"/>
        </w:rPr>
        <w:tab/>
      </w:r>
      <w:r w:rsidRPr="00A431EC">
        <w:rPr>
          <w:rFonts w:ascii="Arial" w:hAnsi="Arial"/>
          <w:u w:val="single"/>
          <w:lang w:val="en-US"/>
        </w:rPr>
        <w:tab/>
      </w:r>
      <w:r w:rsidRPr="00A431EC">
        <w:rPr>
          <w:rFonts w:ascii="Arial" w:hAnsi="Arial"/>
          <w:u w:val="single"/>
          <w:lang w:val="en-US"/>
        </w:rPr>
        <w:tab/>
      </w:r>
      <w:r w:rsidRPr="00A431EC">
        <w:rPr>
          <w:rFonts w:ascii="Arial" w:hAnsi="Arial"/>
          <w:u w:val="single"/>
          <w:lang w:val="en-US"/>
        </w:rPr>
        <w:tab/>
      </w:r>
      <w:r w:rsidRPr="002E401C">
        <w:rPr>
          <w:rFonts w:ascii="Arial" w:hAnsi="Arial"/>
          <w:lang w:val="en-US"/>
        </w:rPr>
        <w:tab/>
      </w:r>
      <w:proofErr w:type="spellStart"/>
      <w:r>
        <w:rPr>
          <w:rFonts w:ascii="Arial" w:hAnsi="Arial"/>
          <w:lang w:val="en-US"/>
        </w:rPr>
        <w:t>Potpis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Pečat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  <w:r>
        <w:rPr>
          <w:rFonts w:ascii="Arial" w:hAnsi="Arial"/>
          <w:u w:val="single"/>
          <w:lang w:val="en-US"/>
        </w:rPr>
        <w:tab/>
      </w:r>
    </w:p>
    <w:p w:rsidR="003F1802" w:rsidRDefault="003F1802">
      <w:r>
        <w:br w:type="page"/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551"/>
        <w:gridCol w:w="1985"/>
        <w:gridCol w:w="1559"/>
        <w:gridCol w:w="453"/>
        <w:gridCol w:w="237"/>
        <w:gridCol w:w="1011"/>
        <w:gridCol w:w="1415"/>
        <w:gridCol w:w="286"/>
        <w:gridCol w:w="2168"/>
        <w:gridCol w:w="689"/>
        <w:gridCol w:w="1899"/>
      </w:tblGrid>
      <w:tr w:rsidR="005E3F9B" w:rsidRPr="00C35D23" w:rsidTr="003C2A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91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Skup</w:t>
            </w:r>
            <w:r>
              <w:rPr>
                <w:rFonts w:ascii="Arial" w:hAnsi="Arial"/>
                <w:b/>
                <w:sz w:val="28"/>
                <w:lang w:val="sr-Latn-CS"/>
              </w:rPr>
              <w:t>ština Republike Kosova</w:t>
            </w:r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Odborzabudžetifinansije</w:t>
            </w:r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- </w:t>
            </w:r>
            <w:proofErr w:type="spellStart"/>
            <w:r>
              <w:rPr>
                <w:rFonts w:ascii="Arial" w:hAnsi="Arial"/>
                <w:lang w:val="en-US"/>
              </w:rPr>
              <w:t>Formular</w:t>
            </w:r>
            <w:proofErr w:type="spellEnd"/>
            <w:r w:rsidR="00786569"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za</w:t>
            </w:r>
            <w:proofErr w:type="spellEnd"/>
            <w:r w:rsidR="00786569"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budžetske</w:t>
            </w:r>
            <w:proofErr w:type="spellEnd"/>
            <w:r w:rsidR="0078656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zahteve</w:t>
            </w:r>
            <w:r w:rsidRPr="00AC24D4">
              <w:rPr>
                <w:rFonts w:ascii="Arial" w:hAnsi="Arial"/>
                <w:lang w:val="en-US"/>
              </w:rPr>
              <w:t xml:space="preserve"> -</w:t>
            </w:r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56"/>
            </w:tblGrid>
            <w:tr w:rsidR="009F7DFE" w:rsidTr="009F7DFE">
              <w:tc>
                <w:tcPr>
                  <w:tcW w:w="2356" w:type="dxa"/>
                </w:tcPr>
                <w:p w:rsidR="009F7DFE" w:rsidRDefault="009F7DFE" w:rsidP="00AC24D4">
                  <w:pPr>
                    <w:spacing w:after="0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Zahtev Br:</w:t>
                  </w:r>
                </w:p>
              </w:tc>
            </w:tr>
          </w:tbl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</w:tr>
      <w:tr w:rsidR="005E3F9B" w:rsidRPr="00C35D23" w:rsidTr="003C2A53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</w:tr>
      <w:tr w:rsidR="005E3F9B" w:rsidRPr="00AC24D4" w:rsidTr="003C2A53">
        <w:tc>
          <w:tcPr>
            <w:tcW w:w="534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2551" w:type="dxa"/>
            <w:tcBorders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Zahtevod</w:t>
            </w:r>
            <w:r w:rsidRPr="00AC24D4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9114" w:type="dxa"/>
            <w:gridSpan w:val="8"/>
            <w:tcBorders>
              <w:left w:val="nil"/>
            </w:tcBorders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lang w:val="en-US"/>
              </w:rPr>
              <w:t> </w:t>
            </w:r>
            <w:r w:rsidR="00D10207">
              <w:rPr>
                <w:rFonts w:ascii="Arial" w:hAnsi="Arial"/>
                <w:lang w:val="en-US"/>
              </w:rPr>
              <w:t> </w:t>
            </w:r>
            <w:r w:rsidR="00D10207">
              <w:rPr>
                <w:rFonts w:ascii="Arial" w:hAnsi="Arial"/>
                <w:lang w:val="en-US"/>
              </w:rPr>
              <w:t> </w:t>
            </w:r>
            <w:r w:rsidR="00D10207">
              <w:rPr>
                <w:rFonts w:ascii="Arial" w:hAnsi="Arial"/>
                <w:lang w:val="en-US"/>
              </w:rPr>
              <w:t> </w:t>
            </w:r>
            <w:r w:rsidR="00D10207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"/>
          </w:p>
          <w:p w:rsidR="005E3F9B" w:rsidRPr="00AC24D4" w:rsidRDefault="005E3F9B" w:rsidP="00AC24D4">
            <w:pPr>
              <w:spacing w:after="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(Ime, organizacija, kontakt informacije</w:t>
            </w:r>
            <w:r w:rsidRPr="00AC24D4">
              <w:rPr>
                <w:rFonts w:ascii="Arial" w:hAnsi="Arial"/>
                <w:sz w:val="20"/>
                <w:lang w:val="en-US"/>
              </w:rPr>
              <w:t>)</w:t>
            </w:r>
          </w:p>
        </w:tc>
        <w:tc>
          <w:tcPr>
            <w:tcW w:w="2588" w:type="dxa"/>
            <w:gridSpan w:val="2"/>
          </w:tcPr>
          <w:p w:rsidR="005E3F9B" w:rsidRPr="00AC24D4" w:rsidRDefault="005E3F9B" w:rsidP="00D10207">
            <w:pPr>
              <w:tabs>
                <w:tab w:val="left" w:pos="842"/>
              </w:tabs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Datum</w:t>
            </w:r>
            <w:r w:rsidRPr="00AC24D4">
              <w:rPr>
                <w:rFonts w:ascii="Arial" w:hAnsi="Arial"/>
                <w:lang w:val="en-US"/>
              </w:rPr>
              <w:t>:</w:t>
            </w:r>
            <w:r w:rsidRPr="00AC24D4">
              <w:rPr>
                <w:rFonts w:ascii="Arial" w:hAnsi="Arial"/>
                <w:lang w:val="en-US"/>
              </w:rPr>
              <w:tab/>
            </w:r>
            <w:r w:rsidR="00157232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 w:rsidR="00157232">
              <w:rPr>
                <w:rFonts w:ascii="Arial" w:hAnsi="Arial"/>
                <w:lang w:val="en-US"/>
              </w:rPr>
            </w:r>
            <w:r w:rsidR="00157232"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157232">
              <w:rPr>
                <w:rFonts w:ascii="Arial" w:hAnsi="Arial"/>
                <w:lang w:val="en-US"/>
              </w:rPr>
              <w:fldChar w:fldCharType="end"/>
            </w:r>
            <w:bookmarkEnd w:id="2"/>
          </w:p>
          <w:p w:rsidR="005E3F9B" w:rsidRPr="00AC24D4" w:rsidRDefault="005E3F9B" w:rsidP="00D10207">
            <w:pPr>
              <w:tabs>
                <w:tab w:val="left" w:pos="842"/>
              </w:tabs>
              <w:spacing w:after="0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ab/>
            </w:r>
            <w:r>
              <w:rPr>
                <w:rFonts w:ascii="Arial" w:hAnsi="Arial"/>
                <w:sz w:val="20"/>
                <w:lang w:val="en-US"/>
              </w:rPr>
              <w:t>(DD.MM.GGGG</w:t>
            </w:r>
            <w:r w:rsidRPr="00AC24D4">
              <w:rPr>
                <w:rFonts w:ascii="Arial" w:hAnsi="Arial"/>
                <w:sz w:val="20"/>
                <w:lang w:val="en-US"/>
              </w:rPr>
              <w:t>)</w:t>
            </w:r>
          </w:p>
        </w:tc>
      </w:tr>
      <w:tr w:rsidR="005E3F9B" w:rsidRPr="00C35D23" w:rsidTr="003C2A53">
        <w:tc>
          <w:tcPr>
            <w:tcW w:w="534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2551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Zahtev za</w:t>
            </w:r>
            <w:r w:rsidRPr="00AC24D4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985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5E3F9B" w:rsidRPr="00AC24D4" w:rsidRDefault="005E3F9B" w:rsidP="00E6457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Dodatni fondovi </w:t>
            </w:r>
            <w:bookmarkStart w:id="3" w:name="Kontrollkästchen1"/>
            <w:r w:rsidR="00157232">
              <w:rPr>
                <w:rFonts w:ascii="Arial" w:hAnsi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574">
              <w:rPr>
                <w:rFonts w:ascii="Arial" w:hAnsi="Arial"/>
                <w:lang w:val="en-US"/>
              </w:rPr>
              <w:instrText xml:space="preserve"> FORMCHECKBOX </w:instrText>
            </w:r>
            <w:r w:rsidR="00157232">
              <w:rPr>
                <w:rFonts w:ascii="Arial" w:hAnsi="Arial"/>
                <w:lang w:val="en-US"/>
              </w:rPr>
            </w:r>
            <w:r w:rsidR="00157232">
              <w:rPr>
                <w:rFonts w:ascii="Arial" w:hAnsi="Arial"/>
                <w:lang w:val="en-US"/>
              </w:rPr>
              <w:fldChar w:fldCharType="separate"/>
            </w:r>
            <w:r w:rsidR="00157232">
              <w:rPr>
                <w:rFonts w:ascii="Arial" w:hAnsi="Arial"/>
                <w:lang w:val="en-US"/>
              </w:rPr>
              <w:fldChar w:fldCharType="end"/>
            </w:r>
            <w:bookmarkEnd w:id="3"/>
          </w:p>
        </w:tc>
        <w:tc>
          <w:tcPr>
            <w:tcW w:w="4675" w:type="dxa"/>
            <w:gridSpan w:val="5"/>
            <w:tcBorders>
              <w:right w:val="nil"/>
            </w:tcBorders>
          </w:tcPr>
          <w:p w:rsidR="005E3F9B" w:rsidRPr="00AC24D4" w:rsidRDefault="005E3F9B" w:rsidP="00E6457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Izmene unutar budžetskih izdvajanja usvojenih od Vlade u nacrtu budžeta </w:t>
            </w:r>
            <w:bookmarkStart w:id="4" w:name="Kontrollkästchen2"/>
            <w:r w:rsidR="00157232">
              <w:rPr>
                <w:rFonts w:ascii="Arial" w:hAnsi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574">
              <w:rPr>
                <w:rFonts w:ascii="Arial" w:hAnsi="Arial"/>
                <w:lang w:val="en-US"/>
              </w:rPr>
              <w:instrText xml:space="preserve"> FORMCHECKBOX </w:instrText>
            </w:r>
            <w:r w:rsidR="00157232">
              <w:rPr>
                <w:rFonts w:ascii="Arial" w:hAnsi="Arial"/>
                <w:lang w:val="en-US"/>
              </w:rPr>
            </w:r>
            <w:r w:rsidR="00157232">
              <w:rPr>
                <w:rFonts w:ascii="Arial" w:hAnsi="Arial"/>
                <w:lang w:val="en-US"/>
              </w:rPr>
              <w:fldChar w:fldCharType="separate"/>
            </w:r>
            <w:r w:rsidR="00157232">
              <w:rPr>
                <w:rFonts w:ascii="Arial" w:hAnsi="Arial"/>
                <w:lang w:val="en-US"/>
              </w:rPr>
              <w:fldChar w:fldCharType="end"/>
            </w:r>
            <w:bookmarkEnd w:id="4"/>
          </w:p>
        </w:tc>
        <w:tc>
          <w:tcPr>
            <w:tcW w:w="5042" w:type="dxa"/>
            <w:gridSpan w:val="4"/>
            <w:tcBorders>
              <w:lef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(Specifikovanje finansijskog izdvajanja za izmenu budžetskog izdvajanja je obavezno i treba se izvršiti pod kolonom (5) niže</w:t>
            </w:r>
          </w:p>
        </w:tc>
      </w:tr>
      <w:tr w:rsidR="005E3F9B" w:rsidRPr="00C35D23" w:rsidTr="003C2A53">
        <w:tc>
          <w:tcPr>
            <w:tcW w:w="534" w:type="dxa"/>
            <w:tcBorders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8158" w:type="dxa"/>
            <w:gridSpan w:val="8"/>
            <w:tcBorders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</w:tr>
      <w:tr w:rsidR="005E3F9B" w:rsidRPr="00AC24D4" w:rsidTr="003C2A53">
        <w:tc>
          <w:tcPr>
            <w:tcW w:w="534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2551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Kod BO </w:t>
            </w:r>
          </w:p>
        </w:tc>
        <w:tc>
          <w:tcPr>
            <w:tcW w:w="1985" w:type="dxa"/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Naziv BO</w:t>
            </w:r>
          </w:p>
        </w:tc>
        <w:tc>
          <w:tcPr>
            <w:tcW w:w="8158" w:type="dxa"/>
            <w:gridSpan w:val="8"/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6"/>
          </w:p>
        </w:tc>
      </w:tr>
      <w:tr w:rsidR="005E3F9B" w:rsidRPr="00AC24D4" w:rsidTr="003C2A53">
        <w:tc>
          <w:tcPr>
            <w:tcW w:w="534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551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Kod prog.</w:t>
            </w:r>
          </w:p>
        </w:tc>
        <w:tc>
          <w:tcPr>
            <w:tcW w:w="1985" w:type="dxa"/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Naziv p</w:t>
            </w:r>
            <w:r w:rsidRPr="00AC24D4">
              <w:rPr>
                <w:rFonts w:ascii="Arial" w:hAnsi="Arial"/>
                <w:lang w:val="en-US"/>
              </w:rPr>
              <w:t>rog.</w:t>
            </w:r>
          </w:p>
        </w:tc>
        <w:tc>
          <w:tcPr>
            <w:tcW w:w="8158" w:type="dxa"/>
            <w:gridSpan w:val="8"/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8"/>
          </w:p>
        </w:tc>
      </w:tr>
      <w:tr w:rsidR="00676B9B" w:rsidRPr="00AC24D4" w:rsidTr="003C2A53">
        <w:tc>
          <w:tcPr>
            <w:tcW w:w="534" w:type="dxa"/>
          </w:tcPr>
          <w:p w:rsidR="00676B9B" w:rsidRPr="00AC24D4" w:rsidRDefault="00676B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6B9B" w:rsidRDefault="00676B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Ekonomska kategoria </w:t>
            </w:r>
          </w:p>
        </w:tc>
        <w:tc>
          <w:tcPr>
            <w:tcW w:w="11702" w:type="dxa"/>
            <w:gridSpan w:val="10"/>
            <w:tcBorders>
              <w:left w:val="single" w:sz="4" w:space="0" w:color="auto"/>
            </w:tcBorders>
          </w:tcPr>
          <w:p w:rsidR="00676B9B" w:rsidRDefault="00676B9B" w:rsidP="00676B9B">
            <w:pPr>
              <w:spacing w:after="0"/>
              <w:rPr>
                <w:rFonts w:ascii="Arial" w:hAnsi="Arial"/>
                <w:lang w:val="en-US"/>
              </w:rPr>
            </w:pPr>
          </w:p>
        </w:tc>
      </w:tr>
      <w:tr w:rsidR="005E3F9B" w:rsidRPr="00AC24D4" w:rsidTr="003C2A53">
        <w:tc>
          <w:tcPr>
            <w:tcW w:w="534" w:type="dxa"/>
            <w:tcBorders>
              <w:bottom w:val="single" w:sz="4" w:space="0" w:color="000000"/>
            </w:tcBorders>
          </w:tcPr>
          <w:p w:rsidR="005E3F9B" w:rsidRPr="00AC24D4" w:rsidRDefault="00B41A7E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 xml:space="preserve">Kodi </w:t>
            </w:r>
            <w:r>
              <w:rPr>
                <w:rFonts w:ascii="Arial" w:hAnsi="Arial"/>
                <w:lang w:val="en-US"/>
              </w:rPr>
              <w:t>i PIP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Kod proj</w:t>
            </w:r>
            <w:r w:rsidR="003C2A53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Naziv proj.</w:t>
            </w:r>
          </w:p>
        </w:tc>
        <w:tc>
          <w:tcPr>
            <w:tcW w:w="4756" w:type="dxa"/>
            <w:gridSpan w:val="3"/>
            <w:tcBorders>
              <w:bottom w:val="single" w:sz="4" w:space="0" w:color="000000"/>
            </w:tcBorders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1"/>
          </w:p>
        </w:tc>
      </w:tr>
      <w:tr w:rsidR="00D10207" w:rsidRPr="00AC24D4" w:rsidTr="003C2A53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D10207" w:rsidRPr="00AC24D4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10207" w:rsidRPr="00AC24D4" w:rsidRDefault="00D10207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D10207" w:rsidRPr="00AC24D4" w:rsidRDefault="00D10207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:rsidR="00D10207" w:rsidRPr="00AC24D4" w:rsidRDefault="00D10207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07" w:rsidRPr="00AC24D4" w:rsidRDefault="00D10207" w:rsidP="00D10207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Traj</w:t>
            </w:r>
            <w:r w:rsidR="00A75654">
              <w:rPr>
                <w:rFonts w:ascii="Arial" w:hAnsi="Arial"/>
                <w:lang w:val="en-US"/>
              </w:rPr>
              <w:t>e</w:t>
            </w:r>
            <w:r>
              <w:rPr>
                <w:rFonts w:ascii="Arial" w:hAnsi="Arial"/>
                <w:lang w:val="en-US"/>
              </w:rPr>
              <w:t>nje proj.</w:t>
            </w:r>
          </w:p>
        </w:tc>
        <w:tc>
          <w:tcPr>
            <w:tcW w:w="28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0207" w:rsidRPr="00AC24D4" w:rsidRDefault="00157232" w:rsidP="00D10207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2"/>
          </w:p>
        </w:tc>
        <w:tc>
          <w:tcPr>
            <w:tcW w:w="189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10207" w:rsidRPr="00E64574" w:rsidRDefault="00D10207" w:rsidP="00D10207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E64574">
              <w:rPr>
                <w:rFonts w:ascii="Arial" w:hAnsi="Arial"/>
                <w:sz w:val="20"/>
                <w:szCs w:val="20"/>
                <w:lang w:val="en-US"/>
              </w:rPr>
              <w:t>(GGGG-GGGG)</w:t>
            </w:r>
          </w:p>
        </w:tc>
      </w:tr>
      <w:tr w:rsidR="005E3F9B" w:rsidRPr="00AC24D4" w:rsidTr="003C2A53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756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</w:tr>
      <w:tr w:rsidR="005E3F9B" w:rsidRPr="00AC24D4" w:rsidTr="003C2A53">
        <w:tc>
          <w:tcPr>
            <w:tcW w:w="534" w:type="dxa"/>
          </w:tcPr>
          <w:p w:rsidR="005E3F9B" w:rsidRPr="00AC24D4" w:rsidRDefault="00B41A7E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2551" w:type="dxa"/>
          </w:tcPr>
          <w:p w:rsidR="005E3F9B" w:rsidRPr="00E6457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E64574">
              <w:rPr>
                <w:rFonts w:ascii="Arial" w:hAnsi="Arial"/>
                <w:lang w:val="en-US"/>
              </w:rPr>
              <w:t xml:space="preserve">Broj stranice u Nacrtu budžeta </w:t>
            </w:r>
          </w:p>
        </w:tc>
        <w:tc>
          <w:tcPr>
            <w:tcW w:w="1985" w:type="dxa"/>
          </w:tcPr>
          <w:p w:rsidR="005E3F9B" w:rsidRPr="00E6457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E64574">
              <w:rPr>
                <w:rFonts w:ascii="Arial" w:hAnsi="Arial"/>
                <w:lang w:val="en-US"/>
              </w:rPr>
              <w:t xml:space="preserve">Budžetska izdvajanja usvojena od Vlade na Nacrt budžeta </w:t>
            </w:r>
          </w:p>
        </w:tc>
        <w:tc>
          <w:tcPr>
            <w:tcW w:w="3260" w:type="dxa"/>
            <w:gridSpan w:val="4"/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Budžetska izdvajanja tražena od budžetske organizacije </w:t>
            </w:r>
          </w:p>
        </w:tc>
        <w:tc>
          <w:tcPr>
            <w:tcW w:w="1701" w:type="dxa"/>
            <w:gridSpan w:val="2"/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Izmena u budžetskim izdvajanjima </w:t>
            </w:r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(+/-)</w:t>
            </w:r>
          </w:p>
        </w:tc>
        <w:tc>
          <w:tcPr>
            <w:tcW w:w="4756" w:type="dxa"/>
            <w:gridSpan w:val="3"/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(a) Obrazloženje za zahtev i </w:t>
            </w:r>
          </w:p>
          <w:p w:rsidR="005E3F9B" w:rsidRPr="00E6457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E64574">
              <w:rPr>
                <w:rFonts w:ascii="Arial" w:hAnsi="Arial"/>
                <w:lang w:val="en-US"/>
              </w:rPr>
              <w:t xml:space="preserve">(b) Predlog za finansijski izvor </w:t>
            </w:r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budžetska linija gde će se promene odraziti </w:t>
            </w:r>
            <w:r w:rsidRPr="00AC24D4">
              <w:rPr>
                <w:rFonts w:ascii="Arial" w:hAnsi="Arial"/>
              </w:rPr>
              <w:t>(+/-)</w:t>
            </w:r>
          </w:p>
        </w:tc>
      </w:tr>
      <w:tr w:rsidR="005E3F9B" w:rsidRPr="00AC24D4" w:rsidTr="003C2A53">
        <w:tc>
          <w:tcPr>
            <w:tcW w:w="534" w:type="dxa"/>
          </w:tcPr>
          <w:p w:rsidR="005E3F9B" w:rsidRPr="00AC24D4" w:rsidRDefault="00B41A7E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2551" w:type="dxa"/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(1)</w:t>
            </w:r>
          </w:p>
        </w:tc>
        <w:tc>
          <w:tcPr>
            <w:tcW w:w="1985" w:type="dxa"/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(2)</w:t>
            </w:r>
          </w:p>
        </w:tc>
        <w:tc>
          <w:tcPr>
            <w:tcW w:w="3260" w:type="dxa"/>
            <w:gridSpan w:val="4"/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(3)</w:t>
            </w:r>
          </w:p>
        </w:tc>
        <w:tc>
          <w:tcPr>
            <w:tcW w:w="1701" w:type="dxa"/>
            <w:gridSpan w:val="2"/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(4)</w:t>
            </w:r>
          </w:p>
        </w:tc>
        <w:tc>
          <w:tcPr>
            <w:tcW w:w="4756" w:type="dxa"/>
            <w:gridSpan w:val="3"/>
          </w:tcPr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 w:rsidRPr="00AC24D4">
              <w:rPr>
                <w:rFonts w:ascii="Arial" w:hAnsi="Arial"/>
                <w:lang w:val="en-US"/>
              </w:rPr>
              <w:t>(5)</w:t>
            </w:r>
          </w:p>
        </w:tc>
      </w:tr>
      <w:tr w:rsidR="005E3F9B" w:rsidRPr="00AC24D4" w:rsidTr="003C2A53">
        <w:tc>
          <w:tcPr>
            <w:tcW w:w="534" w:type="dxa"/>
          </w:tcPr>
          <w:p w:rsidR="00D10207" w:rsidRDefault="00B41A7E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9</w:t>
            </w: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D10207" w:rsidRDefault="00D10207" w:rsidP="00AC24D4">
            <w:pPr>
              <w:spacing w:after="0"/>
              <w:rPr>
                <w:rFonts w:ascii="Arial" w:hAnsi="Arial"/>
                <w:lang w:val="en-US"/>
              </w:rPr>
            </w:pPr>
          </w:p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</w:tcPr>
          <w:p w:rsidR="005E3F9B" w:rsidRPr="00AC24D4" w:rsidRDefault="00157232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3"/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85" w:type="dxa"/>
          </w:tcPr>
          <w:p w:rsidR="005E3F9B" w:rsidRPr="00AC24D4" w:rsidRDefault="00157232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4"/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260" w:type="dxa"/>
            <w:gridSpan w:val="4"/>
          </w:tcPr>
          <w:p w:rsidR="005E3F9B" w:rsidRPr="00AC24D4" w:rsidRDefault="00157232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5"/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E3F9B" w:rsidRPr="00AC24D4" w:rsidRDefault="00157232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6"/>
          </w:p>
          <w:p w:rsidR="005E3F9B" w:rsidRPr="00AC24D4" w:rsidRDefault="005E3F9B" w:rsidP="00AC24D4">
            <w:pPr>
              <w:spacing w:after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756" w:type="dxa"/>
            <w:gridSpan w:val="3"/>
          </w:tcPr>
          <w:p w:rsidR="005E3F9B" w:rsidRPr="00AC24D4" w:rsidRDefault="00157232" w:rsidP="00AC24D4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10207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 w:rsidR="00D10207"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7"/>
          </w:p>
          <w:p w:rsidR="005E3F9B" w:rsidRPr="00AC24D4" w:rsidRDefault="005E3F9B" w:rsidP="00AC24D4">
            <w:pPr>
              <w:spacing w:after="0"/>
              <w:rPr>
                <w:rFonts w:ascii="Arial" w:hAnsi="Arial"/>
                <w:lang w:val="en-US"/>
              </w:rPr>
            </w:pPr>
          </w:p>
        </w:tc>
      </w:tr>
    </w:tbl>
    <w:p w:rsidR="005E3F9B" w:rsidRPr="00B44C29" w:rsidRDefault="005E3F9B" w:rsidP="00D96158">
      <w:pPr>
        <w:rPr>
          <w:rFonts w:ascii="Arial" w:hAnsi="Arial"/>
          <w:lang w:val="en-US"/>
        </w:rPr>
      </w:pPr>
    </w:p>
    <w:sectPr w:rsidR="005E3F9B" w:rsidRPr="00B44C29" w:rsidSect="008A7202">
      <w:footerReference w:type="default" r:id="rId7"/>
      <w:pgSz w:w="16838" w:h="11899" w:orient="landscape"/>
      <w:pgMar w:top="630" w:right="1134" w:bottom="851" w:left="900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DD" w:rsidRDefault="000628DD" w:rsidP="003E480D">
      <w:pPr>
        <w:spacing w:after="0"/>
      </w:pPr>
      <w:r>
        <w:separator/>
      </w:r>
    </w:p>
  </w:endnote>
  <w:endnote w:type="continuationSeparator" w:id="0">
    <w:p w:rsidR="000628DD" w:rsidRDefault="000628DD" w:rsidP="003E48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DD" w:rsidRPr="000C5152" w:rsidRDefault="000628DD">
    <w:pPr>
      <w:pStyle w:val="Footer"/>
    </w:pPr>
    <w:r>
      <w:t xml:space="preserve">                     </w:t>
    </w:r>
    <w:r>
      <w:t>Ime i potpis rukovodioca Organizacije:_______________________________________________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DD" w:rsidRDefault="000628DD" w:rsidP="003E480D">
      <w:pPr>
        <w:spacing w:after="0"/>
      </w:pPr>
      <w:r>
        <w:separator/>
      </w:r>
    </w:p>
  </w:footnote>
  <w:footnote w:type="continuationSeparator" w:id="0">
    <w:p w:rsidR="000628DD" w:rsidRDefault="000628DD" w:rsidP="003E48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7pC+NhqAKPs3+cG6yHaYAHKNac=" w:salt="yMEjJ1Tb3YjB4EQ65YSgu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507D0"/>
    <w:rsid w:val="00037F7A"/>
    <w:rsid w:val="00046976"/>
    <w:rsid w:val="000628DD"/>
    <w:rsid w:val="000723B4"/>
    <w:rsid w:val="00095324"/>
    <w:rsid w:val="000A76B9"/>
    <w:rsid w:val="000C5152"/>
    <w:rsid w:val="000F5D18"/>
    <w:rsid w:val="0013225C"/>
    <w:rsid w:val="001550B3"/>
    <w:rsid w:val="00156E48"/>
    <w:rsid w:val="00157232"/>
    <w:rsid w:val="0017130B"/>
    <w:rsid w:val="001D2564"/>
    <w:rsid w:val="001F0BDA"/>
    <w:rsid w:val="002100F4"/>
    <w:rsid w:val="002262D0"/>
    <w:rsid w:val="00240D4F"/>
    <w:rsid w:val="00275950"/>
    <w:rsid w:val="002C782E"/>
    <w:rsid w:val="00307494"/>
    <w:rsid w:val="00315D7E"/>
    <w:rsid w:val="00367498"/>
    <w:rsid w:val="003A7678"/>
    <w:rsid w:val="003C2A53"/>
    <w:rsid w:val="003E3540"/>
    <w:rsid w:val="003E480D"/>
    <w:rsid w:val="003F1802"/>
    <w:rsid w:val="00434DD5"/>
    <w:rsid w:val="0043609D"/>
    <w:rsid w:val="004A0196"/>
    <w:rsid w:val="00562209"/>
    <w:rsid w:val="00590BDD"/>
    <w:rsid w:val="005E2868"/>
    <w:rsid w:val="005E3F9B"/>
    <w:rsid w:val="0062772E"/>
    <w:rsid w:val="00663B78"/>
    <w:rsid w:val="00674EB8"/>
    <w:rsid w:val="00676B9B"/>
    <w:rsid w:val="00677B53"/>
    <w:rsid w:val="006F4D28"/>
    <w:rsid w:val="0074631B"/>
    <w:rsid w:val="00786569"/>
    <w:rsid w:val="007B749B"/>
    <w:rsid w:val="00847212"/>
    <w:rsid w:val="00874913"/>
    <w:rsid w:val="00883CDB"/>
    <w:rsid w:val="008A7202"/>
    <w:rsid w:val="008D2016"/>
    <w:rsid w:val="008D5CE6"/>
    <w:rsid w:val="0090696B"/>
    <w:rsid w:val="009161C9"/>
    <w:rsid w:val="009E6B8A"/>
    <w:rsid w:val="009F7DFE"/>
    <w:rsid w:val="00A43C71"/>
    <w:rsid w:val="00A5374D"/>
    <w:rsid w:val="00A75654"/>
    <w:rsid w:val="00AC131D"/>
    <w:rsid w:val="00AC24D4"/>
    <w:rsid w:val="00B41A7E"/>
    <w:rsid w:val="00B44C29"/>
    <w:rsid w:val="00B45759"/>
    <w:rsid w:val="00C21917"/>
    <w:rsid w:val="00C22755"/>
    <w:rsid w:val="00C35D23"/>
    <w:rsid w:val="00D10207"/>
    <w:rsid w:val="00D24595"/>
    <w:rsid w:val="00D96158"/>
    <w:rsid w:val="00DC505C"/>
    <w:rsid w:val="00E10231"/>
    <w:rsid w:val="00E507D0"/>
    <w:rsid w:val="00E5199F"/>
    <w:rsid w:val="00E64574"/>
    <w:rsid w:val="00EB3E5B"/>
    <w:rsid w:val="00EC5A21"/>
    <w:rsid w:val="00F95407"/>
    <w:rsid w:val="00F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DB"/>
    <w:pPr>
      <w:spacing w:after="200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2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D5CE6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D5CE6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D5CE6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D5CE6"/>
    <w:rPr>
      <w:rFonts w:ascii="Arial" w:hAnsi="Arial" w:cs="Times New Roman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76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6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76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678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2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8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Request during Budget Deliberations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Request during Budget Deliberations</dc:title>
  <dc:subject/>
  <dc:creator>Juergen Schatz</dc:creator>
  <cp:keywords/>
  <dc:description/>
  <cp:lastModifiedBy>rejhane.zylfijaj</cp:lastModifiedBy>
  <cp:revision>2</cp:revision>
  <cp:lastPrinted>2013-10-22T08:40:00Z</cp:lastPrinted>
  <dcterms:created xsi:type="dcterms:W3CDTF">2013-10-22T08:47:00Z</dcterms:created>
  <dcterms:modified xsi:type="dcterms:W3CDTF">2013-10-22T08:47:00Z</dcterms:modified>
</cp:coreProperties>
</file>