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D27641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0pt;margin-top:-18pt;width:63pt;height:1in;z-index:-251659776">
            <v:imagedata r:id="rId7" o:title=""/>
          </v:shape>
        </w:pict>
      </w:r>
      <w:r w:rsidR="00A8525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9448AE" w:rsidP="00856208">
      <w:r w:rsidRPr="00513422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D80789" w:rsidP="00837944">
      <w:pPr>
        <w:ind w:left="360"/>
        <w:jc w:val="center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sr-Latn-CS"/>
        </w:rPr>
        <w:t>ZA NOMINIRANJE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D80789" w:rsidRPr="00513422" w:rsidRDefault="00837944" w:rsidP="00837944">
      <w:pPr>
        <w:pStyle w:val="Title"/>
        <w:jc w:val="left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</w:t>
      </w:r>
      <w:r w:rsidR="005141E7">
        <w:rPr>
          <w:lang w:val="sq-AL"/>
        </w:rPr>
        <w:t>z</w:t>
      </w:r>
      <w:r w:rsidR="00D80789">
        <w:rPr>
          <w:lang w:val="sq-AL"/>
        </w:rPr>
        <w:t>a imenovanje sudije Ustavnog suda</w:t>
      </w:r>
    </w:p>
    <w:p w:rsidR="00D80789" w:rsidRPr="00513422" w:rsidRDefault="00D80789" w:rsidP="00D80789">
      <w:pPr>
        <w:pStyle w:val="Title"/>
        <w:jc w:val="left"/>
        <w:rPr>
          <w:lang w:val="sq-AL"/>
        </w:rPr>
      </w:pPr>
    </w:p>
    <w:p w:rsidR="00D80789" w:rsidRPr="00513422" w:rsidRDefault="00D80789" w:rsidP="00D80789">
      <w:pPr>
        <w:pStyle w:val="Title"/>
        <w:rPr>
          <w:lang w:val="sq-AL"/>
        </w:rPr>
      </w:pPr>
      <w:r w:rsidRPr="00513422">
        <w:rPr>
          <w:lang w:val="sq-AL"/>
        </w:rPr>
        <w:t xml:space="preserve"> </w:t>
      </w:r>
      <w:r w:rsidR="00837944">
        <w:rPr>
          <w:lang w:val="sq-AL"/>
        </w:rPr>
        <w:t xml:space="preserve">     </w:t>
      </w:r>
      <w:r w:rsidR="005141E7">
        <w:rPr>
          <w:lang w:val="sq-AL"/>
        </w:rPr>
        <w:t>[</w:t>
      </w:r>
      <w:r>
        <w:rPr>
          <w:lang w:val="sq-AL"/>
        </w:rPr>
        <w:t>Komp</w:t>
      </w:r>
      <w:r w:rsidR="005141E7">
        <w:rPr>
          <w:lang w:val="sq-AL"/>
        </w:rPr>
        <w:t>letirati  od strane nominiranog]</w:t>
      </w:r>
    </w:p>
    <w:p w:rsidR="002D0F20" w:rsidRPr="00513422" w:rsidRDefault="002D0F20" w:rsidP="00D80789">
      <w:pPr>
        <w:pStyle w:val="Title"/>
        <w:rPr>
          <w:lang w:val="sq-AL"/>
        </w:rPr>
      </w:pP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D80789" w:rsidP="002D0F20">
      <w:pPr>
        <w:pStyle w:val="BodyTex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Ja</w:t>
      </w:r>
      <w:r w:rsidRPr="00513422">
        <w:rPr>
          <w:b/>
          <w:sz w:val="22"/>
          <w:szCs w:val="22"/>
        </w:rPr>
        <w:t>, [</w:t>
      </w:r>
      <w:r>
        <w:rPr>
          <w:b/>
          <w:sz w:val="22"/>
          <w:szCs w:val="22"/>
        </w:rPr>
        <w:t>napisati ime štampanim slovima</w:t>
      </w:r>
      <w:r w:rsidRPr="00513422">
        <w:rPr>
          <w:b/>
          <w:sz w:val="22"/>
          <w:szCs w:val="22"/>
        </w:rPr>
        <w:t>],</w:t>
      </w:r>
      <w:r w:rsidR="002D0F20" w:rsidRPr="00513422">
        <w:rPr>
          <w:b/>
          <w:sz w:val="22"/>
          <w:szCs w:val="22"/>
        </w:rPr>
        <w:t xml:space="preserve">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prebivalište</w:t>
      </w:r>
      <w:r w:rsidR="002D0F20" w:rsidRPr="00513422">
        <w:rPr>
          <w:b/>
          <w:sz w:val="22"/>
          <w:szCs w:val="22"/>
        </w:rPr>
        <w:t xml:space="preserve"> ___________________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ulica</w:t>
      </w:r>
      <w:r w:rsidR="002D0F20" w:rsidRPr="00513422">
        <w:rPr>
          <w:b/>
          <w:sz w:val="22"/>
          <w:szCs w:val="22"/>
        </w:rPr>
        <w:t xml:space="preserve"> ______________________________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5141E7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r w:rsidR="00D80789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 xml:space="preserve"> mobilni</w:t>
      </w:r>
      <w:r w:rsidR="002D0F20" w:rsidRPr="00513422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 xml:space="preserve">  </w:t>
      </w:r>
      <w:r w:rsidR="002D0F20" w:rsidRPr="00513422">
        <w:rPr>
          <w:b/>
          <w:sz w:val="22"/>
          <w:szCs w:val="22"/>
        </w:rPr>
        <w:t xml:space="preserve">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</w:t>
      </w:r>
      <w:r w:rsidR="00D80789">
        <w:rPr>
          <w:b/>
          <w:sz w:val="22"/>
          <w:szCs w:val="22"/>
        </w:rPr>
        <w:t>i zakoniti je stanovnik Kosova i to se dokazuje sa:</w:t>
      </w:r>
      <w:r w:rsidR="00D80789" w:rsidRPr="00513422">
        <w:rPr>
          <w:b/>
          <w:sz w:val="22"/>
          <w:szCs w:val="22"/>
        </w:rPr>
        <w:t xml:space="preserve">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jednim primerokom dokumenta</w:t>
      </w:r>
      <w:r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>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priložen </w:t>
      </w:r>
      <w:r w:rsidRPr="00513422">
        <w:rPr>
          <w:b/>
          <w:sz w:val="22"/>
          <w:szCs w:val="22"/>
        </w:rPr>
        <w:t>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moje lično ime </w:t>
      </w:r>
      <w:r w:rsidR="00D80789" w:rsidRPr="00513422">
        <w:rPr>
          <w:b/>
          <w:sz w:val="22"/>
          <w:szCs w:val="22"/>
        </w:rPr>
        <w:t xml:space="preserve">; </w:t>
      </w:r>
      <w:r w:rsidR="00D80789">
        <w:rPr>
          <w:sz w:val="22"/>
          <w:szCs w:val="22"/>
        </w:rPr>
        <w:t>ili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ime </w:t>
      </w:r>
      <w:r w:rsidR="00D80789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>sam ovlašćeni zastupnik kao što se i dokazuje u priloženom dokumentu, kao što  je</w:t>
      </w:r>
    </w:p>
    <w:p w:rsidR="00D80789" w:rsidRDefault="00D80789" w:rsidP="00D80789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primerak dokumenta </w:t>
      </w:r>
      <w:r w:rsidR="002D0F20" w:rsidRPr="00513422">
        <w:rPr>
          <w:b/>
          <w:sz w:val="22"/>
          <w:szCs w:val="22"/>
        </w:rPr>
        <w:t>________________________</w:t>
      </w:r>
      <w:r w:rsidR="001F2EB4" w:rsidRPr="005134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___________________ </w:t>
      </w:r>
    </w:p>
    <w:p w:rsidR="002D0F20" w:rsidRPr="00513422" w:rsidRDefault="00D80789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priloženo </w:t>
      </w:r>
      <w:r w:rsidRPr="00513422">
        <w:rPr>
          <w:b/>
          <w:sz w:val="22"/>
          <w:szCs w:val="22"/>
        </w:rPr>
        <w:t xml:space="preserve">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D80789" w:rsidRPr="00513422" w:rsidRDefault="00D80789" w:rsidP="00D80789">
      <w:pPr>
        <w:pStyle w:val="BodyText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>Nomin</w:t>
      </w:r>
      <w:r>
        <w:rPr>
          <w:b/>
          <w:i/>
          <w:sz w:val="22"/>
          <w:szCs w:val="22"/>
        </w:rPr>
        <w:t xml:space="preserve">ira se sudija Ustavnog suda 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Potpis</w:t>
      </w:r>
      <w:r w:rsidR="002D0F20" w:rsidRPr="00513422">
        <w:rPr>
          <w:b/>
          <w:sz w:val="22"/>
          <w:szCs w:val="22"/>
        </w:rPr>
        <w:t xml:space="preserve"> __________________________                    </w:t>
      </w:r>
      <w:r w:rsidRPr="00513422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na</w:t>
      </w:r>
      <w:r w:rsidRPr="00513422">
        <w:rPr>
          <w:b/>
          <w:sz w:val="22"/>
          <w:szCs w:val="22"/>
        </w:rPr>
        <w:t>:</w:t>
      </w:r>
      <w:r w:rsidR="002D0F20" w:rsidRPr="00513422">
        <w:rPr>
          <w:b/>
          <w:sz w:val="22"/>
          <w:szCs w:val="22"/>
        </w:rPr>
        <w:t>__________________</w:t>
      </w:r>
    </w:p>
    <w:p w:rsidR="008554C3" w:rsidRPr="00513422" w:rsidRDefault="00815A91" w:rsidP="00A53E6E">
      <w:pPr>
        <w:pStyle w:val="Title"/>
        <w:rPr>
          <w:sz w:val="28"/>
          <w:szCs w:val="28"/>
          <w:lang w:val="sq-AL"/>
        </w:rPr>
      </w:pPr>
      <w:ins w:id="2" w:author="miradije.haziraj" w:date="2009-01-22T09:59:00Z">
        <w:r>
          <w:rPr>
            <w:noProof/>
            <w:sz w:val="28"/>
            <w:szCs w:val="28"/>
            <w:lang w:val="en-US"/>
          </w:rPr>
          <w:lastRenderedPageBreak/>
          <w:pict>
            <v:shape id="_x0000_s1036" type="#_x0000_t75" style="position:absolute;left:0;text-align:left;margin-left:183pt;margin-top:-11.9pt;width:63pt;height:1in;z-index:-251657728">
              <v:imagedata r:id="rId7" o:title=""/>
            </v:shape>
          </w:pict>
        </w:r>
      </w:ins>
    </w:p>
    <w:p w:rsidR="008554C3" w:rsidRPr="00513422" w:rsidRDefault="008554C3" w:rsidP="00A53E6E">
      <w:pPr>
        <w:pStyle w:val="Title"/>
        <w:rPr>
          <w:sz w:val="28"/>
          <w:szCs w:val="28"/>
          <w:lang w:val="sq-AL"/>
        </w:rPr>
      </w:pPr>
    </w:p>
    <w:p w:rsidR="001F2EB4" w:rsidRPr="00513422" w:rsidRDefault="001F2EB4" w:rsidP="00A53E6E">
      <w:pPr>
        <w:pStyle w:val="Title"/>
        <w:rPr>
          <w:sz w:val="28"/>
          <w:szCs w:val="28"/>
          <w:lang w:val="sq-AL"/>
        </w:rPr>
      </w:pP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15A91" w:rsidRPr="00513422" w:rsidRDefault="00815A91" w:rsidP="00815A91">
      <w:r w:rsidRPr="00513422">
        <w:rPr>
          <w:noProof/>
          <w:lang w:eastAsia="en-US"/>
        </w:rPr>
        <w:pict>
          <v:line id="_x0000_s1037" style="position:absolute;flip:y;z-index:251659776;mso-wrap-style:none;v-text-anchor:middle" from="0,8.9pt" to="6in,9.85pt" o:bwmode="grayScale" strokecolor="#066" strokeweight=".2pt">
            <v:shadow color="#969696"/>
          </v:line>
        </w:pict>
      </w: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2D0F20" w:rsidRPr="00513422" w:rsidRDefault="00333546" w:rsidP="00A53E6E">
      <w:pPr>
        <w:pStyle w:val="Title"/>
        <w:rPr>
          <w:sz w:val="32"/>
          <w:lang w:val="sq-AL"/>
        </w:rPr>
      </w:pPr>
      <w:r w:rsidRPr="00513422">
        <w:rPr>
          <w:sz w:val="28"/>
          <w:szCs w:val="28"/>
          <w:lang w:val="sq-AL"/>
        </w:rPr>
        <w:t>FORMULAR</w:t>
      </w:r>
      <w:r>
        <w:rPr>
          <w:sz w:val="28"/>
          <w:szCs w:val="28"/>
          <w:lang w:val="sq-AL"/>
        </w:rPr>
        <w:t xml:space="preserve"> DEKLARACIJE NOMINIRANOG</w:t>
      </w:r>
    </w:p>
    <w:p w:rsidR="00A53E6E" w:rsidRPr="00513422" w:rsidRDefault="00A53E6E" w:rsidP="00A53E6E">
      <w:pPr>
        <w:pStyle w:val="Title"/>
        <w:rPr>
          <w:sz w:val="32"/>
          <w:lang w:val="sq-AL"/>
        </w:rPr>
      </w:pPr>
    </w:p>
    <w:p w:rsidR="00417182" w:rsidRPr="00513422" w:rsidRDefault="00364647" w:rsidP="00417182">
      <w:pPr>
        <w:pStyle w:val="Title"/>
        <w:rPr>
          <w:lang w:val="sq-AL"/>
        </w:rPr>
      </w:pPr>
      <w:r>
        <w:rPr>
          <w:lang w:val="sq-AL"/>
        </w:rPr>
        <w:t>z</w:t>
      </w:r>
      <w:r w:rsidR="00333546">
        <w:rPr>
          <w:lang w:val="sq-AL"/>
        </w:rPr>
        <w:t>a imenovanje sudija Ustavnog suda</w:t>
      </w:r>
    </w:p>
    <w:p w:rsidR="00A53E6E" w:rsidRPr="00513422" w:rsidRDefault="00A53E6E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2D0F20" w:rsidRPr="00513422" w:rsidRDefault="00333546" w:rsidP="002D0F20">
      <w:pPr>
        <w:pStyle w:val="BodyText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Ja, dole potpisani</w:t>
      </w:r>
      <w:r w:rsidR="002D0F20" w:rsidRPr="00513422">
        <w:rPr>
          <w:b/>
          <w:sz w:val="20"/>
          <w:szCs w:val="20"/>
        </w:rPr>
        <w:t>, ________________________________________________</w:t>
      </w:r>
    </w:p>
    <w:p w:rsidR="009B12CA" w:rsidRPr="00513422" w:rsidRDefault="009B12CA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Sa prebivali</w:t>
      </w:r>
      <w:r>
        <w:rPr>
          <w:b/>
          <w:sz w:val="20"/>
          <w:szCs w:val="20"/>
          <w:lang w:val="sr-Latn-CS"/>
        </w:rPr>
        <w:t xml:space="preserve">štem </w:t>
      </w:r>
      <w:r>
        <w:rPr>
          <w:b/>
          <w:sz w:val="20"/>
          <w:szCs w:val="20"/>
        </w:rPr>
        <w:t xml:space="preserve"> </w:t>
      </w:r>
      <w:r w:rsidR="002D0F20" w:rsidRPr="00513422">
        <w:rPr>
          <w:b/>
          <w:sz w:val="20"/>
          <w:szCs w:val="20"/>
        </w:rPr>
        <w:t xml:space="preserve">___________________, </w:t>
      </w:r>
      <w:r>
        <w:rPr>
          <w:b/>
          <w:sz w:val="20"/>
          <w:szCs w:val="20"/>
        </w:rPr>
        <w:t>ulica</w:t>
      </w:r>
      <w:r w:rsidR="002D0F20" w:rsidRPr="00513422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 broj__</w:t>
      </w:r>
      <w:r w:rsidR="002D0F20" w:rsidRPr="0051342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Poštanski kod ___________ telefon ________________ mobilni</w:t>
      </w:r>
      <w:r w:rsidR="002D0F20" w:rsidRPr="00513422">
        <w:rPr>
          <w:b/>
          <w:sz w:val="20"/>
          <w:szCs w:val="20"/>
        </w:rPr>
        <w:t xml:space="preserve"> __________________ 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>fax ___________________e-mail _____________________________</w:t>
      </w:r>
      <w:r w:rsidR="00333546" w:rsidRPr="00333546">
        <w:rPr>
          <w:b/>
          <w:sz w:val="20"/>
          <w:szCs w:val="20"/>
        </w:rPr>
        <w:t xml:space="preserve"> </w:t>
      </w:r>
      <w:r w:rsidR="00333546">
        <w:rPr>
          <w:b/>
          <w:sz w:val="20"/>
          <w:szCs w:val="20"/>
        </w:rPr>
        <w:t xml:space="preserve">je zakoniti stanovnik Kosova i to </w:t>
      </w:r>
    </w:p>
    <w:p w:rsidR="00333546" w:rsidRPr="00513422" w:rsidRDefault="00333546" w:rsidP="00333546">
      <w:pPr>
        <w:pStyle w:val="BodyText"/>
        <w:rPr>
          <w:b/>
          <w:sz w:val="20"/>
          <w:szCs w:val="20"/>
        </w:rPr>
      </w:pPr>
    </w:p>
    <w:p w:rsidR="002D0F20" w:rsidRPr="00513422" w:rsidRDefault="00333546" w:rsidP="00333546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dokazuje primerak dokumenta ______________________ broj</w:t>
      </w:r>
      <w:r w:rsidR="002D0F20" w:rsidRPr="00513422">
        <w:rPr>
          <w:b/>
          <w:sz w:val="20"/>
          <w:szCs w:val="20"/>
        </w:rPr>
        <w:t xml:space="preserve"> </w:t>
      </w: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 xml:space="preserve">_______________________ </w:t>
      </w:r>
      <w:r w:rsidR="00333546">
        <w:rPr>
          <w:b/>
          <w:sz w:val="20"/>
          <w:szCs w:val="20"/>
        </w:rPr>
        <w:t xml:space="preserve">priloženo </w:t>
      </w:r>
      <w:r w:rsidR="00333546" w:rsidRPr="00513422">
        <w:rPr>
          <w:b/>
          <w:sz w:val="20"/>
          <w:szCs w:val="20"/>
        </w:rPr>
        <w:t>;</w:t>
      </w: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i/>
          <w:sz w:val="20"/>
          <w:szCs w:val="20"/>
        </w:rPr>
      </w:pP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Izjavljujem</w:t>
      </w:r>
      <w:r>
        <w:rPr>
          <w:b/>
          <w:sz w:val="20"/>
          <w:szCs w:val="20"/>
        </w:rPr>
        <w:t xml:space="preserve"> </w:t>
      </w:r>
    </w:p>
    <w:p w:rsidR="002D0F20" w:rsidRPr="00513422" w:rsidRDefault="00333546" w:rsidP="002D0F20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Slažem se da se nominiram  od </w:t>
      </w:r>
      <w:r w:rsidRPr="00513422">
        <w:rPr>
          <w:b/>
          <w:sz w:val="20"/>
          <w:szCs w:val="20"/>
        </w:rPr>
        <w:t xml:space="preserve"> </w:t>
      </w:r>
      <w:r w:rsidR="00A53E6E" w:rsidRPr="00513422">
        <w:rPr>
          <w:b/>
          <w:sz w:val="20"/>
          <w:szCs w:val="20"/>
        </w:rPr>
        <w:t>_________</w:t>
      </w:r>
      <w:r w:rsidR="002D0F20" w:rsidRPr="00513422">
        <w:rPr>
          <w:b/>
          <w:sz w:val="20"/>
          <w:szCs w:val="20"/>
        </w:rPr>
        <w:t>_________________________________________</w:t>
      </w:r>
    </w:p>
    <w:p w:rsidR="00333546" w:rsidRPr="00513422" w:rsidRDefault="00333546" w:rsidP="00333546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Kao kandidat za sudiju Ustavnog suda</w:t>
      </w:r>
      <w:r w:rsidRPr="00513422">
        <w:rPr>
          <w:b/>
          <w:sz w:val="20"/>
          <w:szCs w:val="20"/>
        </w:rPr>
        <w:t>.</w:t>
      </w:r>
    </w:p>
    <w:p w:rsidR="009452F0" w:rsidRPr="00513422" w:rsidRDefault="009452F0" w:rsidP="009B12CA">
      <w:pPr>
        <w:pStyle w:val="BodyText"/>
        <w:spacing w:line="480" w:lineRule="auto"/>
        <w:jc w:val="center"/>
        <w:rPr>
          <w:b/>
          <w:i/>
          <w:sz w:val="20"/>
          <w:szCs w:val="20"/>
        </w:rPr>
      </w:pPr>
    </w:p>
    <w:p w:rsidR="00333546" w:rsidRPr="00513422" w:rsidRDefault="00333546" w:rsidP="00333546">
      <w:pPr>
        <w:pStyle w:val="BodyText"/>
        <w:spacing w:line="480" w:lineRule="auto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Ja tokođe izjavljujem da </w:t>
      </w:r>
    </w:p>
    <w:p w:rsidR="00333546" w:rsidRPr="00513422" w:rsidRDefault="00333546" w:rsidP="00333546">
      <w:pPr>
        <w:pStyle w:val="BodyText"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Svestan  sadržaja odredaba Ustava i Zakona  nema prepreka za imenovanje sudije u Ustavnom sudu.</w:t>
      </w:r>
    </w:p>
    <w:p w:rsidR="009452F0" w:rsidRPr="00513422" w:rsidRDefault="009452F0" w:rsidP="002D0F20">
      <w:pPr>
        <w:pStyle w:val="BodyText"/>
        <w:rPr>
          <w:b/>
          <w:sz w:val="22"/>
          <w:szCs w:val="22"/>
        </w:rPr>
      </w:pPr>
    </w:p>
    <w:p w:rsidR="002D0F20" w:rsidRPr="00A574E9" w:rsidRDefault="00333546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Dana</w:t>
      </w:r>
      <w:r w:rsidR="002D0F20" w:rsidRPr="00513422">
        <w:rPr>
          <w:b/>
          <w:sz w:val="22"/>
          <w:szCs w:val="22"/>
        </w:rPr>
        <w:t xml:space="preserve"> _________________</w:t>
      </w:r>
      <w:r w:rsidR="00815A91">
        <w:rPr>
          <w:b/>
          <w:sz w:val="22"/>
          <w:szCs w:val="22"/>
        </w:rPr>
        <w:t>___</w:t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>
        <w:rPr>
          <w:b/>
        </w:rPr>
        <w:t>Potpis</w:t>
      </w:r>
      <w:r w:rsidR="00815A91" w:rsidRPr="00A70171">
        <w:rPr>
          <w:b/>
        </w:rPr>
        <w:t xml:space="preserve"> </w:t>
      </w:r>
      <w:r w:rsidR="00815A91" w:rsidRPr="00A574E9">
        <w:t>_</w:t>
      </w:r>
      <w:r w:rsidR="00815A91">
        <w:t>______________________</w:t>
      </w:r>
      <w:r w:rsidR="00815A91" w:rsidRPr="00A574E9">
        <w:t xml:space="preserve">  </w:t>
      </w:r>
    </w:p>
    <w:p w:rsidR="002D0F20" w:rsidRPr="00A53E6E" w:rsidRDefault="002D0F20" w:rsidP="00E7762E">
      <w:pPr>
        <w:pStyle w:val="BodyText"/>
        <w:jc w:val="center"/>
        <w:rPr>
          <w:b/>
          <w:sz w:val="22"/>
          <w:szCs w:val="22"/>
        </w:rPr>
      </w:pPr>
      <w:r w:rsidRPr="00A574E9">
        <w:rPr>
          <w:sz w:val="28"/>
          <w:szCs w:val="28"/>
        </w:rPr>
        <w:br w:type="page"/>
      </w: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78748C" w:rsidRDefault="0078748C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34"/>
        <w:gridCol w:w="172"/>
        <w:gridCol w:w="341"/>
        <w:gridCol w:w="395"/>
        <w:gridCol w:w="453"/>
        <w:gridCol w:w="761"/>
        <w:gridCol w:w="210"/>
        <w:gridCol w:w="306"/>
        <w:gridCol w:w="293"/>
        <w:gridCol w:w="949"/>
        <w:gridCol w:w="387"/>
        <w:gridCol w:w="858"/>
        <w:gridCol w:w="161"/>
        <w:gridCol w:w="1037"/>
        <w:gridCol w:w="977"/>
      </w:tblGrid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LIČNI  PODACI </w:t>
            </w: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Prezime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Datum rođenja: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Mesto stanovanja: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Ulica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Broj kućnog telefona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 Telefon u kancelariji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Fax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Mobilni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POZNAVANJE JEZIKA </w:t>
            </w:r>
          </w:p>
          <w:p w:rsidR="007B3F56" w:rsidRPr="00B81EC3" w:rsidRDefault="007B3F56" w:rsidP="00B81EC3">
            <w:pPr>
              <w:jc w:val="both"/>
              <w:rPr>
                <w:i/>
              </w:rPr>
            </w:pPr>
            <w:r w:rsidRPr="00B81EC3">
              <w:rPr>
                <w:i/>
              </w:rPr>
              <w:t xml:space="preserve">(molimo vas zaokružite  </w:t>
            </w:r>
            <w:r w:rsidRPr="00B81EC3">
              <w:rPr>
                <w:b/>
                <w:i/>
              </w:rPr>
              <w:t>A</w:t>
            </w:r>
            <w:r w:rsidRPr="00B81EC3">
              <w:rPr>
                <w:i/>
              </w:rPr>
              <w:t xml:space="preserve"> – odlično ;</w:t>
            </w:r>
            <w:r w:rsidRPr="00B81EC3">
              <w:rPr>
                <w:b/>
                <w:i/>
              </w:rPr>
              <w:t xml:space="preserve">B </w:t>
            </w:r>
            <w:r w:rsidRPr="00B81EC3">
              <w:rPr>
                <w:i/>
              </w:rPr>
              <w:t xml:space="preserve">radno poznavanje; </w:t>
            </w:r>
            <w:r w:rsidRPr="00B81EC3">
              <w:rPr>
                <w:b/>
                <w:i/>
              </w:rPr>
              <w:t>C</w:t>
            </w:r>
            <w:r w:rsidRPr="00B81EC3">
              <w:rPr>
                <w:i/>
              </w:rPr>
              <w:t xml:space="preserve"> elementarno poznavanje)</w:t>
            </w: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Maternji jezik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Engleski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Albanski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Nemački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Srpski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Francuski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Bošnjački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Ostali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Turski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STUDIJE  </w:t>
            </w:r>
            <w:r w:rsidRPr="00A574E9">
              <w:t>(</w:t>
            </w:r>
            <w:r>
              <w:t>nakon srednje škole)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Univerzitet ili  Institut</w:t>
            </w: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Titula  /Diploma</w:t>
            </w: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Glavni predmet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PUBLIKACIJE </w:t>
            </w:r>
            <w:r>
              <w:t>(molimo vas zabeležite publikacije u vezi pravnih pitanja)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Naziv </w:t>
            </w: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Izdavač </w:t>
            </w: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Godina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PODACI O PROFESIONALNOJ SPOSOBNOSTI I RADU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Ime vašeg nadređenog: 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Prej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364647" w:rsidRPr="00B81EC3" w:rsidRDefault="00364647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0C7CBA">
            <w:pPr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ČLANSTVO U UDRUŽENJU/ ORGANIZACIJI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 JAVNA PRIZNANJA I NAGRADE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Garantujem da su date informacije u ovom  Curriculum Vitae tačne i korektne. 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Datum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Mesto </w:t>
            </w: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Potpis </w:t>
            </w: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3B" w:rsidRDefault="008A4A3B">
      <w:r>
        <w:separator/>
      </w:r>
    </w:p>
  </w:endnote>
  <w:endnote w:type="continuationSeparator" w:id="1">
    <w:p w:rsidR="008A4A3B" w:rsidRDefault="008A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1B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3B" w:rsidRDefault="008A4A3B">
      <w:r>
        <w:separator/>
      </w:r>
    </w:p>
  </w:footnote>
  <w:footnote w:type="continuationSeparator" w:id="1">
    <w:p w:rsidR="008A4A3B" w:rsidRDefault="008A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07E6C"/>
    <w:rsid w:val="00012E66"/>
    <w:rsid w:val="00022EC0"/>
    <w:rsid w:val="000551E6"/>
    <w:rsid w:val="00067A56"/>
    <w:rsid w:val="0007283F"/>
    <w:rsid w:val="00081C05"/>
    <w:rsid w:val="000952E4"/>
    <w:rsid w:val="000969EF"/>
    <w:rsid w:val="000975E5"/>
    <w:rsid w:val="000A163A"/>
    <w:rsid w:val="000B5AE0"/>
    <w:rsid w:val="000C7CBA"/>
    <w:rsid w:val="000E22BB"/>
    <w:rsid w:val="000F01DA"/>
    <w:rsid w:val="00111EC3"/>
    <w:rsid w:val="001227BD"/>
    <w:rsid w:val="0012552E"/>
    <w:rsid w:val="00134BB2"/>
    <w:rsid w:val="00157CB7"/>
    <w:rsid w:val="0016348C"/>
    <w:rsid w:val="00164740"/>
    <w:rsid w:val="001717DD"/>
    <w:rsid w:val="001D0342"/>
    <w:rsid w:val="001F2EB4"/>
    <w:rsid w:val="001F6682"/>
    <w:rsid w:val="00204717"/>
    <w:rsid w:val="002068CD"/>
    <w:rsid w:val="00210D4A"/>
    <w:rsid w:val="00245E97"/>
    <w:rsid w:val="002525D0"/>
    <w:rsid w:val="00261B5B"/>
    <w:rsid w:val="002620FF"/>
    <w:rsid w:val="00264A07"/>
    <w:rsid w:val="002751A7"/>
    <w:rsid w:val="00290361"/>
    <w:rsid w:val="002A2A17"/>
    <w:rsid w:val="002C1FE0"/>
    <w:rsid w:val="002D0F20"/>
    <w:rsid w:val="002E6C4F"/>
    <w:rsid w:val="00314809"/>
    <w:rsid w:val="00333546"/>
    <w:rsid w:val="00334675"/>
    <w:rsid w:val="0034011D"/>
    <w:rsid w:val="00364647"/>
    <w:rsid w:val="003959B0"/>
    <w:rsid w:val="003B2E07"/>
    <w:rsid w:val="003C710A"/>
    <w:rsid w:val="003C7415"/>
    <w:rsid w:val="003E2ECA"/>
    <w:rsid w:val="003E58FB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FA6"/>
    <w:rsid w:val="00467655"/>
    <w:rsid w:val="004908AB"/>
    <w:rsid w:val="00494761"/>
    <w:rsid w:val="004948FC"/>
    <w:rsid w:val="00495048"/>
    <w:rsid w:val="004B27BA"/>
    <w:rsid w:val="004B4F7D"/>
    <w:rsid w:val="005038E4"/>
    <w:rsid w:val="005103F3"/>
    <w:rsid w:val="00513422"/>
    <w:rsid w:val="005141E7"/>
    <w:rsid w:val="00514690"/>
    <w:rsid w:val="00520BD2"/>
    <w:rsid w:val="00527D99"/>
    <w:rsid w:val="00532C65"/>
    <w:rsid w:val="005958BF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3794"/>
    <w:rsid w:val="00647D6F"/>
    <w:rsid w:val="00653DB3"/>
    <w:rsid w:val="006557E6"/>
    <w:rsid w:val="00660285"/>
    <w:rsid w:val="006707EF"/>
    <w:rsid w:val="006820BC"/>
    <w:rsid w:val="006B1C4E"/>
    <w:rsid w:val="006C3872"/>
    <w:rsid w:val="006D0B7A"/>
    <w:rsid w:val="006D1FB7"/>
    <w:rsid w:val="00707AF7"/>
    <w:rsid w:val="00724612"/>
    <w:rsid w:val="00740D55"/>
    <w:rsid w:val="00756331"/>
    <w:rsid w:val="00786614"/>
    <w:rsid w:val="00786632"/>
    <w:rsid w:val="0078731F"/>
    <w:rsid w:val="0078748C"/>
    <w:rsid w:val="007B2FD8"/>
    <w:rsid w:val="007B3F56"/>
    <w:rsid w:val="007B7948"/>
    <w:rsid w:val="007C6BDC"/>
    <w:rsid w:val="007C776A"/>
    <w:rsid w:val="007D40E1"/>
    <w:rsid w:val="007D70E8"/>
    <w:rsid w:val="00804271"/>
    <w:rsid w:val="008057AB"/>
    <w:rsid w:val="00815A91"/>
    <w:rsid w:val="00824998"/>
    <w:rsid w:val="00837944"/>
    <w:rsid w:val="0084462E"/>
    <w:rsid w:val="00850EEF"/>
    <w:rsid w:val="00852387"/>
    <w:rsid w:val="008554C3"/>
    <w:rsid w:val="00856208"/>
    <w:rsid w:val="00872CFB"/>
    <w:rsid w:val="008907AD"/>
    <w:rsid w:val="008A4A3B"/>
    <w:rsid w:val="008A558A"/>
    <w:rsid w:val="008B3A28"/>
    <w:rsid w:val="008B3A2F"/>
    <w:rsid w:val="008B3AF6"/>
    <w:rsid w:val="008C5A91"/>
    <w:rsid w:val="008C7AFC"/>
    <w:rsid w:val="008D328F"/>
    <w:rsid w:val="008D42DE"/>
    <w:rsid w:val="008D4BF7"/>
    <w:rsid w:val="008D729C"/>
    <w:rsid w:val="008E0A89"/>
    <w:rsid w:val="008E26B7"/>
    <w:rsid w:val="008F157D"/>
    <w:rsid w:val="008F24B1"/>
    <w:rsid w:val="009255FC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E2C9F"/>
    <w:rsid w:val="009F0EC8"/>
    <w:rsid w:val="00A119E4"/>
    <w:rsid w:val="00A17BD4"/>
    <w:rsid w:val="00A246C7"/>
    <w:rsid w:val="00A320A1"/>
    <w:rsid w:val="00A33413"/>
    <w:rsid w:val="00A3774C"/>
    <w:rsid w:val="00A441F7"/>
    <w:rsid w:val="00A447AA"/>
    <w:rsid w:val="00A47B01"/>
    <w:rsid w:val="00A53E6E"/>
    <w:rsid w:val="00A671EE"/>
    <w:rsid w:val="00A70171"/>
    <w:rsid w:val="00A7103A"/>
    <w:rsid w:val="00A7277F"/>
    <w:rsid w:val="00A75C55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D1CE4"/>
    <w:rsid w:val="00AD676B"/>
    <w:rsid w:val="00AF2AA7"/>
    <w:rsid w:val="00B02551"/>
    <w:rsid w:val="00B04C1B"/>
    <w:rsid w:val="00B052C3"/>
    <w:rsid w:val="00B10659"/>
    <w:rsid w:val="00B12449"/>
    <w:rsid w:val="00B168C3"/>
    <w:rsid w:val="00B17FFA"/>
    <w:rsid w:val="00B35F0E"/>
    <w:rsid w:val="00B73064"/>
    <w:rsid w:val="00B7544A"/>
    <w:rsid w:val="00B81EC3"/>
    <w:rsid w:val="00B93FE8"/>
    <w:rsid w:val="00BA4C7E"/>
    <w:rsid w:val="00BC739B"/>
    <w:rsid w:val="00BD2FC3"/>
    <w:rsid w:val="00BE156F"/>
    <w:rsid w:val="00BF6266"/>
    <w:rsid w:val="00C021AA"/>
    <w:rsid w:val="00C54683"/>
    <w:rsid w:val="00C9794A"/>
    <w:rsid w:val="00CC4406"/>
    <w:rsid w:val="00CD756A"/>
    <w:rsid w:val="00CE6011"/>
    <w:rsid w:val="00CF0C67"/>
    <w:rsid w:val="00D12286"/>
    <w:rsid w:val="00D27641"/>
    <w:rsid w:val="00D27FA7"/>
    <w:rsid w:val="00D80789"/>
    <w:rsid w:val="00D8170E"/>
    <w:rsid w:val="00D87F8E"/>
    <w:rsid w:val="00DB1DAA"/>
    <w:rsid w:val="00DB5D32"/>
    <w:rsid w:val="00DC0595"/>
    <w:rsid w:val="00E02AA4"/>
    <w:rsid w:val="00E048C9"/>
    <w:rsid w:val="00E05BB9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7625"/>
    <w:rsid w:val="00EF14E4"/>
    <w:rsid w:val="00F056C6"/>
    <w:rsid w:val="00F101F8"/>
    <w:rsid w:val="00F32400"/>
    <w:rsid w:val="00F47991"/>
    <w:rsid w:val="00F6584C"/>
    <w:rsid w:val="00F857A1"/>
    <w:rsid w:val="00F905B1"/>
    <w:rsid w:val="00F90F4E"/>
    <w:rsid w:val="00F91FCF"/>
    <w:rsid w:val="00FC19E5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Ombudsperson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miradije.haziraj</cp:lastModifiedBy>
  <cp:revision>2</cp:revision>
  <cp:lastPrinted>2009-01-22T07:58:00Z</cp:lastPrinted>
  <dcterms:created xsi:type="dcterms:W3CDTF">2015-09-23T07:37:00Z</dcterms:created>
  <dcterms:modified xsi:type="dcterms:W3CDTF">2015-09-23T07:37:00Z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</Properties>
</file>